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FCA" w:rsidRPr="00520298" w:rsidRDefault="00812FCA" w:rsidP="008425D9">
      <w:pPr>
        <w:spacing w:after="0" w:line="240" w:lineRule="auto"/>
        <w:jc w:val="right"/>
        <w:rPr>
          <w:rFonts w:ascii="Times New Roman" w:hAnsi="Times New Roman" w:cs="Times New Roman"/>
          <w:sz w:val="24"/>
          <w:szCs w:val="24"/>
          <w:lang w:val="ro-MO"/>
        </w:rPr>
      </w:pPr>
    </w:p>
    <w:p w:rsidR="00AB607E" w:rsidRPr="00520298" w:rsidRDefault="00AB607E" w:rsidP="00AB607E">
      <w:pPr>
        <w:tabs>
          <w:tab w:val="left" w:pos="0"/>
        </w:tabs>
        <w:jc w:val="center"/>
        <w:rPr>
          <w:sz w:val="24"/>
          <w:szCs w:val="24"/>
          <w:lang w:val="ro-MO"/>
        </w:rPr>
      </w:pPr>
      <w:r w:rsidRPr="00520298">
        <w:rPr>
          <w:noProof/>
          <w:sz w:val="24"/>
          <w:szCs w:val="24"/>
          <w:lang w:val="ro-MO" w:eastAsia="ru-RU"/>
        </w:rPr>
        <w:drawing>
          <wp:inline distT="0" distB="0" distL="0" distR="0">
            <wp:extent cx="800459" cy="64698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7" cstate="print"/>
                    <a:srcRect/>
                    <a:stretch>
                      <a:fillRect/>
                    </a:stretch>
                  </pic:blipFill>
                  <pic:spPr bwMode="auto">
                    <a:xfrm>
                      <a:off x="0" y="0"/>
                      <a:ext cx="800813" cy="647266"/>
                    </a:xfrm>
                    <a:prstGeom prst="rect">
                      <a:avLst/>
                    </a:prstGeom>
                    <a:noFill/>
                    <a:ln w="9525">
                      <a:noFill/>
                      <a:miter lim="800000"/>
                      <a:headEnd/>
                      <a:tailEnd/>
                    </a:ln>
                  </pic:spPr>
                </pic:pic>
              </a:graphicData>
            </a:graphic>
          </wp:inline>
        </w:drawing>
      </w:r>
    </w:p>
    <w:p w:rsidR="00AB607E" w:rsidRPr="00520298" w:rsidRDefault="00AB607E" w:rsidP="00AB607E">
      <w:pPr>
        <w:tabs>
          <w:tab w:val="left" w:pos="2436"/>
        </w:tabs>
        <w:spacing w:after="0" w:line="240" w:lineRule="auto"/>
        <w:jc w:val="center"/>
        <w:rPr>
          <w:rFonts w:ascii="Times New Roman" w:hAnsi="Times New Roman" w:cs="Times New Roman"/>
          <w:b/>
          <w:sz w:val="24"/>
          <w:szCs w:val="24"/>
          <w:lang w:val="ro-MO"/>
        </w:rPr>
      </w:pPr>
      <w:r w:rsidRPr="00520298">
        <w:rPr>
          <w:rFonts w:ascii="Times New Roman" w:hAnsi="Times New Roman" w:cs="Times New Roman"/>
          <w:b/>
          <w:sz w:val="24"/>
          <w:szCs w:val="24"/>
          <w:lang w:val="ro-MO"/>
        </w:rPr>
        <w:t>REPUBLICA MOLDOVA</w:t>
      </w:r>
    </w:p>
    <w:p w:rsidR="00AB607E" w:rsidRPr="00520298" w:rsidRDefault="00AB607E" w:rsidP="00AB607E">
      <w:pPr>
        <w:tabs>
          <w:tab w:val="left" w:pos="2436"/>
        </w:tabs>
        <w:spacing w:after="0" w:line="240" w:lineRule="auto"/>
        <w:jc w:val="center"/>
        <w:rPr>
          <w:rFonts w:ascii="Times New Roman" w:hAnsi="Times New Roman" w:cs="Times New Roman"/>
          <w:b/>
          <w:sz w:val="24"/>
          <w:szCs w:val="24"/>
          <w:lang w:val="ro-MO"/>
        </w:rPr>
      </w:pPr>
      <w:r w:rsidRPr="00520298">
        <w:rPr>
          <w:rFonts w:ascii="Times New Roman" w:hAnsi="Times New Roman" w:cs="Times New Roman"/>
          <w:b/>
          <w:sz w:val="24"/>
          <w:szCs w:val="24"/>
          <w:lang w:val="ro-MO"/>
        </w:rPr>
        <w:t>CONSILIUL RAIONAL ŞTEFAN VODĂ</w:t>
      </w:r>
    </w:p>
    <w:p w:rsidR="00AB607E" w:rsidRPr="00520298" w:rsidRDefault="00AB607E" w:rsidP="00AB607E">
      <w:pPr>
        <w:tabs>
          <w:tab w:val="left" w:pos="2436"/>
        </w:tabs>
        <w:spacing w:after="0" w:line="240" w:lineRule="auto"/>
        <w:jc w:val="center"/>
        <w:rPr>
          <w:rFonts w:ascii="Times New Roman" w:hAnsi="Times New Roman" w:cs="Times New Roman"/>
          <w:b/>
          <w:sz w:val="24"/>
          <w:szCs w:val="24"/>
          <w:lang w:val="ro-MO"/>
        </w:rPr>
      </w:pPr>
    </w:p>
    <w:p w:rsidR="00AB607E" w:rsidRPr="00520298" w:rsidRDefault="00AB607E" w:rsidP="00AB607E">
      <w:pPr>
        <w:tabs>
          <w:tab w:val="left" w:pos="2436"/>
        </w:tabs>
        <w:spacing w:after="0" w:line="240" w:lineRule="auto"/>
        <w:jc w:val="center"/>
        <w:rPr>
          <w:rFonts w:ascii="Times New Roman" w:hAnsi="Times New Roman" w:cs="Times New Roman"/>
          <w:b/>
          <w:sz w:val="24"/>
          <w:szCs w:val="24"/>
          <w:lang w:val="ro-MO"/>
        </w:rPr>
      </w:pPr>
      <w:r w:rsidRPr="00520298">
        <w:rPr>
          <w:rFonts w:ascii="Times New Roman" w:hAnsi="Times New Roman" w:cs="Times New Roman"/>
          <w:b/>
          <w:sz w:val="24"/>
          <w:szCs w:val="24"/>
          <w:lang w:val="ro-MO"/>
        </w:rPr>
        <w:t xml:space="preserve">DECIZIE nr. </w:t>
      </w:r>
      <w:r w:rsidR="005F0B24" w:rsidRPr="00520298">
        <w:rPr>
          <w:rFonts w:ascii="Times New Roman" w:hAnsi="Times New Roman" w:cs="Times New Roman"/>
          <w:b/>
          <w:sz w:val="24"/>
          <w:szCs w:val="24"/>
          <w:lang w:val="ro-MO"/>
        </w:rPr>
        <w:t>1/9</w:t>
      </w:r>
    </w:p>
    <w:p w:rsidR="00AB607E" w:rsidRPr="00520298" w:rsidRDefault="00AB607E" w:rsidP="00AB607E">
      <w:pPr>
        <w:tabs>
          <w:tab w:val="left" w:pos="2436"/>
        </w:tabs>
        <w:spacing w:after="0" w:line="240" w:lineRule="auto"/>
        <w:jc w:val="center"/>
        <w:rPr>
          <w:rFonts w:ascii="Times New Roman" w:hAnsi="Times New Roman" w:cs="Times New Roman"/>
          <w:sz w:val="24"/>
          <w:szCs w:val="24"/>
          <w:lang w:val="ro-MO"/>
        </w:rPr>
      </w:pPr>
      <w:r w:rsidRPr="00520298">
        <w:rPr>
          <w:rFonts w:ascii="Times New Roman" w:hAnsi="Times New Roman" w:cs="Times New Roman"/>
          <w:b/>
          <w:sz w:val="24"/>
          <w:szCs w:val="24"/>
          <w:lang w:val="ro-MO"/>
        </w:rPr>
        <w:t xml:space="preserve">din </w:t>
      </w:r>
      <w:r w:rsidR="00E02C55" w:rsidRPr="00520298">
        <w:rPr>
          <w:rFonts w:ascii="Times New Roman" w:hAnsi="Times New Roman" w:cs="Times New Roman"/>
          <w:b/>
          <w:sz w:val="24"/>
          <w:szCs w:val="24"/>
          <w:lang w:val="ro-MO"/>
        </w:rPr>
        <w:t>01</w:t>
      </w:r>
      <w:r w:rsidRPr="00520298">
        <w:rPr>
          <w:rFonts w:ascii="Times New Roman" w:hAnsi="Times New Roman" w:cs="Times New Roman"/>
          <w:b/>
          <w:sz w:val="24"/>
          <w:szCs w:val="24"/>
          <w:lang w:val="ro-MO"/>
        </w:rPr>
        <w:t xml:space="preserve"> </w:t>
      </w:r>
      <w:r w:rsidR="00E02C55" w:rsidRPr="00520298">
        <w:rPr>
          <w:rFonts w:ascii="Times New Roman" w:hAnsi="Times New Roman" w:cs="Times New Roman"/>
          <w:b/>
          <w:sz w:val="24"/>
          <w:szCs w:val="24"/>
          <w:lang w:val="ro-MO"/>
        </w:rPr>
        <w:t>martie</w:t>
      </w:r>
      <w:r w:rsidRPr="00520298">
        <w:rPr>
          <w:rFonts w:ascii="Times New Roman" w:hAnsi="Times New Roman" w:cs="Times New Roman"/>
          <w:b/>
          <w:sz w:val="24"/>
          <w:szCs w:val="24"/>
          <w:lang w:val="ro-MO"/>
        </w:rPr>
        <w:t xml:space="preserve"> 2018</w:t>
      </w:r>
    </w:p>
    <w:p w:rsidR="00AB607E" w:rsidRPr="00520298" w:rsidRDefault="00AB607E" w:rsidP="00AB607E">
      <w:pPr>
        <w:tabs>
          <w:tab w:val="left" w:pos="2436"/>
        </w:tabs>
        <w:spacing w:after="0" w:line="240" w:lineRule="auto"/>
        <w:rPr>
          <w:rFonts w:ascii="Times New Roman" w:hAnsi="Times New Roman" w:cs="Times New Roman"/>
          <w:sz w:val="24"/>
          <w:szCs w:val="24"/>
          <w:lang w:val="ro-MO"/>
        </w:rPr>
      </w:pPr>
    </w:p>
    <w:p w:rsidR="00AB607E" w:rsidRPr="00520298" w:rsidRDefault="00AB607E" w:rsidP="00AB607E">
      <w:pPr>
        <w:tabs>
          <w:tab w:val="left" w:pos="2436"/>
        </w:tabs>
        <w:spacing w:after="0" w:line="240" w:lineRule="auto"/>
        <w:rPr>
          <w:rFonts w:ascii="Times New Roman" w:hAnsi="Times New Roman" w:cs="Times New Roman"/>
          <w:sz w:val="24"/>
          <w:szCs w:val="24"/>
          <w:lang w:val="ro-MO"/>
        </w:rPr>
      </w:pPr>
      <w:r w:rsidRPr="00520298">
        <w:rPr>
          <w:rFonts w:ascii="Times New Roman" w:hAnsi="Times New Roman" w:cs="Times New Roman"/>
          <w:sz w:val="24"/>
          <w:szCs w:val="24"/>
          <w:lang w:val="ro-MO"/>
        </w:rPr>
        <w:t xml:space="preserve"> Cu privire la aprobarea statelor de personal</w:t>
      </w:r>
    </w:p>
    <w:p w:rsidR="00AB607E" w:rsidRPr="00520298" w:rsidRDefault="00AB607E" w:rsidP="00AB607E">
      <w:pPr>
        <w:tabs>
          <w:tab w:val="left" w:pos="2436"/>
        </w:tabs>
        <w:spacing w:after="0" w:line="240" w:lineRule="auto"/>
        <w:rPr>
          <w:rFonts w:ascii="Times New Roman" w:hAnsi="Times New Roman" w:cs="Times New Roman"/>
          <w:sz w:val="24"/>
          <w:szCs w:val="24"/>
          <w:lang w:val="ro-MO"/>
        </w:rPr>
      </w:pPr>
      <w:r w:rsidRPr="00520298">
        <w:rPr>
          <w:rFonts w:ascii="Times New Roman" w:hAnsi="Times New Roman" w:cs="Times New Roman"/>
          <w:sz w:val="24"/>
          <w:szCs w:val="24"/>
          <w:lang w:val="ro-MO"/>
        </w:rPr>
        <w:t>ale instituțiilor medico-sanitare publice</w:t>
      </w:r>
    </w:p>
    <w:p w:rsidR="00AB607E" w:rsidRPr="00520298" w:rsidRDefault="00AB607E" w:rsidP="00AB607E">
      <w:pPr>
        <w:tabs>
          <w:tab w:val="left" w:pos="2436"/>
        </w:tabs>
        <w:spacing w:after="0" w:line="240" w:lineRule="auto"/>
        <w:rPr>
          <w:rFonts w:ascii="Times New Roman" w:hAnsi="Times New Roman" w:cs="Times New Roman"/>
          <w:sz w:val="24"/>
          <w:szCs w:val="24"/>
          <w:lang w:val="ro-MO"/>
        </w:rPr>
      </w:pPr>
      <w:r w:rsidRPr="00520298">
        <w:rPr>
          <w:rFonts w:ascii="Times New Roman" w:hAnsi="Times New Roman" w:cs="Times New Roman"/>
          <w:sz w:val="24"/>
          <w:szCs w:val="24"/>
          <w:lang w:val="ro-MO"/>
        </w:rPr>
        <w:t>din cadrul raionului Ștefan Vodă, pentru anul 2018</w:t>
      </w:r>
    </w:p>
    <w:p w:rsidR="00AB607E" w:rsidRPr="00520298" w:rsidRDefault="00AB607E" w:rsidP="00AB607E">
      <w:pPr>
        <w:tabs>
          <w:tab w:val="left" w:pos="2436"/>
        </w:tabs>
        <w:spacing w:after="0" w:line="240" w:lineRule="auto"/>
        <w:rPr>
          <w:rFonts w:ascii="Times New Roman" w:hAnsi="Times New Roman" w:cs="Times New Roman"/>
          <w:b/>
          <w:sz w:val="24"/>
          <w:szCs w:val="24"/>
          <w:lang w:val="ro-MO"/>
        </w:rPr>
      </w:pPr>
    </w:p>
    <w:p w:rsidR="00AB607E" w:rsidRPr="00520298" w:rsidRDefault="00AB607E" w:rsidP="00AB607E">
      <w:pPr>
        <w:tabs>
          <w:tab w:val="left" w:pos="2436"/>
        </w:tabs>
        <w:spacing w:after="0" w:line="240" w:lineRule="auto"/>
        <w:jc w:val="both"/>
        <w:rPr>
          <w:rFonts w:ascii="Times New Roman" w:hAnsi="Times New Roman" w:cs="Times New Roman"/>
          <w:bCs/>
          <w:sz w:val="24"/>
          <w:szCs w:val="24"/>
          <w:lang w:val="ro-MO"/>
        </w:rPr>
      </w:pPr>
      <w:r w:rsidRPr="00520298">
        <w:rPr>
          <w:rFonts w:ascii="Times New Roman" w:hAnsi="Times New Roman" w:cs="Times New Roman"/>
          <w:bCs/>
          <w:sz w:val="24"/>
          <w:szCs w:val="24"/>
          <w:lang w:val="ro-MO"/>
        </w:rPr>
        <w:t xml:space="preserve">Aferent demersurilor managerilor </w:t>
      </w:r>
      <w:r w:rsidRPr="00520298">
        <w:rPr>
          <w:rFonts w:ascii="Times New Roman" w:hAnsi="Times New Roman" w:cs="Times New Roman"/>
          <w:sz w:val="24"/>
          <w:szCs w:val="24"/>
          <w:lang w:val="ro-MO"/>
        </w:rPr>
        <w:t>instituțiilor medico-sanitare publice din cadrul raionului Ștefan Vodă</w:t>
      </w:r>
      <w:r w:rsidRPr="00520298">
        <w:rPr>
          <w:rFonts w:ascii="Times New Roman" w:hAnsi="Times New Roman" w:cs="Times New Roman"/>
          <w:bCs/>
          <w:sz w:val="24"/>
          <w:szCs w:val="24"/>
          <w:lang w:val="ro-MO"/>
        </w:rPr>
        <w:t>;</w:t>
      </w:r>
    </w:p>
    <w:p w:rsidR="004674F4" w:rsidRPr="00520298" w:rsidRDefault="00AB607E" w:rsidP="0073156E">
      <w:pPr>
        <w:tabs>
          <w:tab w:val="left" w:pos="1260"/>
          <w:tab w:val="center" w:pos="3957"/>
        </w:tabs>
        <w:spacing w:after="0" w:line="240" w:lineRule="auto"/>
        <w:jc w:val="both"/>
        <w:rPr>
          <w:rFonts w:ascii="Times New Roman" w:hAnsi="Times New Roman" w:cs="Times New Roman"/>
          <w:u w:val="single"/>
          <w:lang w:val="ro-MO"/>
        </w:rPr>
      </w:pPr>
      <w:r w:rsidRPr="00520298">
        <w:rPr>
          <w:rFonts w:ascii="Times New Roman" w:hAnsi="Times New Roman" w:cs="Times New Roman"/>
          <w:bCs/>
          <w:sz w:val="24"/>
          <w:szCs w:val="24"/>
          <w:lang w:val="ro-MO"/>
        </w:rPr>
        <w:t xml:space="preserve">În </w:t>
      </w:r>
      <w:r w:rsidR="004674F4" w:rsidRPr="00520298">
        <w:rPr>
          <w:rFonts w:ascii="Times New Roman" w:hAnsi="Times New Roman" w:cs="Times New Roman"/>
          <w:bCs/>
          <w:sz w:val="24"/>
          <w:szCs w:val="24"/>
          <w:lang w:val="ro-MO"/>
        </w:rPr>
        <w:t xml:space="preserve">conformitate cu prevederile </w:t>
      </w:r>
      <w:r w:rsidR="004674F4" w:rsidRPr="00520298">
        <w:rPr>
          <w:rFonts w:ascii="Times New Roman" w:hAnsi="Times New Roman" w:cs="Times New Roman"/>
          <w:sz w:val="24"/>
          <w:szCs w:val="24"/>
          <w:lang w:val="ro-MO"/>
        </w:rPr>
        <w:t xml:space="preserve">Regulamentelor de organizare și funcționare ale prestatorilor de servicii de sănătate din raionul Ștefan Vodă, aprobat prin decizia Consiliului raional </w:t>
      </w:r>
      <w:r w:rsidR="004674F4" w:rsidRPr="00520298">
        <w:rPr>
          <w:rFonts w:ascii="Times New Roman" w:hAnsi="Times New Roman" w:cs="Times New Roman"/>
          <w:lang w:val="ro-MO"/>
        </w:rPr>
        <w:t>nr. 3/9 din 09 iunie 2017.</w:t>
      </w:r>
    </w:p>
    <w:p w:rsidR="00AB607E" w:rsidRPr="00520298" w:rsidRDefault="00AB607E" w:rsidP="00AB607E">
      <w:pPr>
        <w:tabs>
          <w:tab w:val="left" w:pos="2436"/>
        </w:tabs>
        <w:spacing w:after="0" w:line="240" w:lineRule="auto"/>
        <w:jc w:val="both"/>
        <w:rPr>
          <w:rFonts w:ascii="Times New Roman" w:hAnsi="Times New Roman" w:cs="Times New Roman"/>
          <w:b/>
          <w:sz w:val="24"/>
          <w:szCs w:val="24"/>
          <w:lang w:val="ro-MO"/>
        </w:rPr>
      </w:pPr>
      <w:r w:rsidRPr="00520298">
        <w:rPr>
          <w:rFonts w:ascii="Times New Roman" w:hAnsi="Times New Roman" w:cs="Times New Roman"/>
          <w:bCs/>
          <w:sz w:val="24"/>
          <w:szCs w:val="24"/>
          <w:lang w:val="ro-MO"/>
        </w:rPr>
        <w:t xml:space="preserve">În baza art. 43 alin. (1) </w:t>
      </w:r>
      <w:r w:rsidR="00520298" w:rsidRPr="00520298">
        <w:rPr>
          <w:rFonts w:ascii="Times New Roman" w:hAnsi="Times New Roman" w:cs="Times New Roman"/>
          <w:bCs/>
          <w:sz w:val="24"/>
          <w:szCs w:val="24"/>
          <w:lang w:val="ro-MO"/>
        </w:rPr>
        <w:t>lit.</w:t>
      </w:r>
      <w:r w:rsidR="00520298">
        <w:rPr>
          <w:rFonts w:ascii="Times New Roman" w:hAnsi="Times New Roman" w:cs="Times New Roman"/>
          <w:bCs/>
          <w:sz w:val="24"/>
          <w:szCs w:val="24"/>
          <w:lang w:val="ro-MO"/>
        </w:rPr>
        <w:t xml:space="preserve"> </w:t>
      </w:r>
      <w:r w:rsidR="00520298" w:rsidRPr="00520298">
        <w:rPr>
          <w:rFonts w:ascii="Times New Roman" w:hAnsi="Times New Roman" w:cs="Times New Roman"/>
          <w:bCs/>
          <w:sz w:val="24"/>
          <w:szCs w:val="24"/>
          <w:lang w:val="ro-MO"/>
        </w:rPr>
        <w:t>a</w:t>
      </w:r>
      <w:r w:rsidRPr="00520298">
        <w:rPr>
          <w:rFonts w:ascii="Times New Roman" w:hAnsi="Times New Roman" w:cs="Times New Roman"/>
          <w:bCs/>
          <w:sz w:val="24"/>
          <w:szCs w:val="24"/>
          <w:lang w:val="ro-MO"/>
        </w:rPr>
        <w:t xml:space="preserve">) şi art. 46 din Legea nr.436–XVI din 28 decembrie 2006 privind administraţia publică locală, Consiliul raional Ştefan Vodă </w:t>
      </w:r>
      <w:r w:rsidRPr="00520298">
        <w:rPr>
          <w:rFonts w:ascii="Times New Roman" w:hAnsi="Times New Roman" w:cs="Times New Roman"/>
          <w:b/>
          <w:sz w:val="24"/>
          <w:szCs w:val="24"/>
          <w:lang w:val="ro-MO"/>
        </w:rPr>
        <w:t>DECIDE:</w:t>
      </w:r>
    </w:p>
    <w:p w:rsidR="00AB607E" w:rsidRPr="00520298" w:rsidRDefault="00AB607E" w:rsidP="00AB607E">
      <w:pPr>
        <w:tabs>
          <w:tab w:val="left" w:pos="2436"/>
        </w:tabs>
        <w:spacing w:after="0" w:line="240" w:lineRule="auto"/>
        <w:jc w:val="both"/>
        <w:rPr>
          <w:rFonts w:ascii="Times New Roman" w:hAnsi="Times New Roman" w:cs="Times New Roman"/>
          <w:sz w:val="24"/>
          <w:szCs w:val="24"/>
          <w:lang w:val="ro-MO"/>
        </w:rPr>
      </w:pPr>
      <w:r w:rsidRPr="00520298">
        <w:rPr>
          <w:rFonts w:ascii="Times New Roman" w:hAnsi="Times New Roman" w:cs="Times New Roman"/>
          <w:bCs/>
          <w:sz w:val="24"/>
          <w:szCs w:val="24"/>
          <w:lang w:val="ro-MO"/>
        </w:rPr>
        <w:t xml:space="preserve">1.Se aprobă </w:t>
      </w:r>
      <w:r w:rsidR="003F3BE0" w:rsidRPr="00520298">
        <w:rPr>
          <w:rFonts w:ascii="Times New Roman" w:hAnsi="Times New Roman" w:cs="Times New Roman"/>
          <w:bCs/>
          <w:sz w:val="24"/>
          <w:szCs w:val="24"/>
          <w:lang w:val="ro-MO"/>
        </w:rPr>
        <w:t>organigrama</w:t>
      </w:r>
      <w:r w:rsidR="003500F8" w:rsidRPr="00520298">
        <w:rPr>
          <w:rFonts w:ascii="Times New Roman" w:hAnsi="Times New Roman" w:cs="Times New Roman"/>
          <w:bCs/>
          <w:sz w:val="24"/>
          <w:szCs w:val="24"/>
          <w:lang w:val="ro-MO"/>
        </w:rPr>
        <w:t xml:space="preserve"> și</w:t>
      </w:r>
      <w:r w:rsidR="003F3BE0" w:rsidRPr="00520298">
        <w:rPr>
          <w:rFonts w:ascii="Times New Roman" w:hAnsi="Times New Roman" w:cs="Times New Roman"/>
          <w:bCs/>
          <w:sz w:val="24"/>
          <w:szCs w:val="24"/>
          <w:lang w:val="ro-MO"/>
        </w:rPr>
        <w:t xml:space="preserve"> </w:t>
      </w:r>
      <w:r w:rsidRPr="00520298">
        <w:rPr>
          <w:rFonts w:ascii="Times New Roman" w:hAnsi="Times New Roman" w:cs="Times New Roman"/>
          <w:bCs/>
          <w:sz w:val="24"/>
          <w:szCs w:val="24"/>
          <w:lang w:val="ro-MO"/>
        </w:rPr>
        <w:t xml:space="preserve">statele de personal </w:t>
      </w:r>
      <w:r w:rsidRPr="00520298">
        <w:rPr>
          <w:rFonts w:ascii="Times New Roman" w:hAnsi="Times New Roman" w:cs="Times New Roman"/>
          <w:sz w:val="24"/>
          <w:szCs w:val="24"/>
          <w:lang w:val="ro-MO"/>
        </w:rPr>
        <w:t>ale instituțiilor medico-sanitare publice din cadrul raionului Ștefan Vodă pentru anul 2018, după cum urmează:</w:t>
      </w:r>
    </w:p>
    <w:p w:rsidR="00AB607E" w:rsidRPr="00520298" w:rsidRDefault="00AB607E" w:rsidP="00AB607E">
      <w:pPr>
        <w:tabs>
          <w:tab w:val="left" w:pos="2436"/>
        </w:tabs>
        <w:spacing w:after="0" w:line="240" w:lineRule="auto"/>
        <w:jc w:val="both"/>
        <w:rPr>
          <w:rFonts w:ascii="Times New Roman" w:hAnsi="Times New Roman" w:cs="Times New Roman"/>
          <w:bCs/>
          <w:i/>
          <w:sz w:val="24"/>
          <w:szCs w:val="24"/>
          <w:lang w:val="ro-MO"/>
        </w:rPr>
      </w:pPr>
      <w:r w:rsidRPr="00520298">
        <w:rPr>
          <w:rFonts w:ascii="Times New Roman" w:hAnsi="Times New Roman" w:cs="Times New Roman"/>
          <w:bCs/>
          <w:sz w:val="24"/>
          <w:szCs w:val="24"/>
          <w:lang w:val="ro-MO"/>
        </w:rPr>
        <w:t xml:space="preserve">1.1. Instituţiei Medico Sanitare Publice Spitalul raional Ștefan Vodă, conform </w:t>
      </w:r>
      <w:r w:rsidRPr="00520298">
        <w:rPr>
          <w:rFonts w:ascii="Times New Roman" w:hAnsi="Times New Roman" w:cs="Times New Roman"/>
          <w:bCs/>
          <w:i/>
          <w:sz w:val="24"/>
          <w:szCs w:val="24"/>
          <w:lang w:val="ro-MO"/>
        </w:rPr>
        <w:t>anexei nr.1.</w:t>
      </w:r>
    </w:p>
    <w:p w:rsidR="00AB607E" w:rsidRPr="00520298" w:rsidRDefault="00AB607E" w:rsidP="00AB607E">
      <w:pPr>
        <w:tabs>
          <w:tab w:val="left" w:pos="2436"/>
        </w:tabs>
        <w:spacing w:after="0" w:line="240" w:lineRule="auto"/>
        <w:jc w:val="both"/>
        <w:rPr>
          <w:rFonts w:ascii="Times New Roman" w:hAnsi="Times New Roman" w:cs="Times New Roman"/>
          <w:bCs/>
          <w:i/>
          <w:sz w:val="24"/>
          <w:szCs w:val="24"/>
          <w:lang w:val="ro-MO"/>
        </w:rPr>
      </w:pPr>
      <w:r w:rsidRPr="00520298">
        <w:rPr>
          <w:rFonts w:ascii="Times New Roman" w:hAnsi="Times New Roman" w:cs="Times New Roman"/>
          <w:bCs/>
          <w:sz w:val="24"/>
          <w:szCs w:val="24"/>
          <w:lang w:val="ro-MO"/>
        </w:rPr>
        <w:t xml:space="preserve">1.2. Instituţiei Medico Sanitare Publice Centrul de sănătate Ştefan Vodă, conform </w:t>
      </w:r>
      <w:r w:rsidRPr="00520298">
        <w:rPr>
          <w:rFonts w:ascii="Times New Roman" w:hAnsi="Times New Roman" w:cs="Times New Roman"/>
          <w:bCs/>
          <w:i/>
          <w:sz w:val="24"/>
          <w:szCs w:val="24"/>
          <w:lang w:val="ro-MO"/>
        </w:rPr>
        <w:t>anexei nr.2.</w:t>
      </w:r>
    </w:p>
    <w:p w:rsidR="00AB607E" w:rsidRPr="00520298" w:rsidRDefault="00AB607E" w:rsidP="00AB607E">
      <w:pPr>
        <w:tabs>
          <w:tab w:val="left" w:pos="2436"/>
        </w:tabs>
        <w:spacing w:after="0" w:line="240" w:lineRule="auto"/>
        <w:jc w:val="both"/>
        <w:rPr>
          <w:rFonts w:ascii="Times New Roman" w:hAnsi="Times New Roman" w:cs="Times New Roman"/>
          <w:bCs/>
          <w:sz w:val="24"/>
          <w:szCs w:val="24"/>
          <w:lang w:val="ro-MO"/>
        </w:rPr>
      </w:pPr>
      <w:r w:rsidRPr="00520298">
        <w:rPr>
          <w:rFonts w:ascii="Times New Roman" w:hAnsi="Times New Roman" w:cs="Times New Roman"/>
          <w:bCs/>
          <w:sz w:val="24"/>
          <w:szCs w:val="24"/>
          <w:lang w:val="ro-MO"/>
        </w:rPr>
        <w:t xml:space="preserve">1.3. Instituţiei Medico Sanitare Publice Centrul de sănătate Crocmaz, conform </w:t>
      </w:r>
      <w:r w:rsidRPr="00520298">
        <w:rPr>
          <w:rFonts w:ascii="Times New Roman" w:hAnsi="Times New Roman" w:cs="Times New Roman"/>
          <w:bCs/>
          <w:i/>
          <w:sz w:val="24"/>
          <w:szCs w:val="24"/>
          <w:lang w:val="ro-MO"/>
        </w:rPr>
        <w:t>anexei nr.3</w:t>
      </w:r>
    </w:p>
    <w:p w:rsidR="00AB607E" w:rsidRPr="00520298" w:rsidRDefault="00AB607E" w:rsidP="00AB607E">
      <w:pPr>
        <w:tabs>
          <w:tab w:val="left" w:pos="2436"/>
        </w:tabs>
        <w:spacing w:after="0" w:line="240" w:lineRule="auto"/>
        <w:jc w:val="both"/>
        <w:rPr>
          <w:rFonts w:ascii="Times New Roman" w:hAnsi="Times New Roman" w:cs="Times New Roman"/>
          <w:bCs/>
          <w:i/>
          <w:sz w:val="24"/>
          <w:szCs w:val="24"/>
          <w:lang w:val="ro-MO"/>
        </w:rPr>
      </w:pPr>
      <w:r w:rsidRPr="00520298">
        <w:rPr>
          <w:rFonts w:ascii="Times New Roman" w:hAnsi="Times New Roman" w:cs="Times New Roman"/>
          <w:bCs/>
          <w:sz w:val="24"/>
          <w:szCs w:val="24"/>
          <w:lang w:val="ro-MO"/>
        </w:rPr>
        <w:t xml:space="preserve">1.4. Instituţiei Medico Sanitare Publice Centrul de sănătate Talmaza, conform </w:t>
      </w:r>
      <w:r w:rsidRPr="00520298">
        <w:rPr>
          <w:rFonts w:ascii="Times New Roman" w:hAnsi="Times New Roman" w:cs="Times New Roman"/>
          <w:bCs/>
          <w:i/>
          <w:sz w:val="24"/>
          <w:szCs w:val="24"/>
          <w:lang w:val="ro-MO"/>
        </w:rPr>
        <w:t>anexei nr.4.</w:t>
      </w:r>
    </w:p>
    <w:p w:rsidR="00AB607E" w:rsidRPr="00520298" w:rsidRDefault="00AB607E" w:rsidP="00AB607E">
      <w:pPr>
        <w:tabs>
          <w:tab w:val="left" w:pos="2436"/>
        </w:tabs>
        <w:spacing w:after="0" w:line="240" w:lineRule="auto"/>
        <w:jc w:val="both"/>
        <w:rPr>
          <w:rFonts w:ascii="Times New Roman" w:hAnsi="Times New Roman" w:cs="Times New Roman"/>
          <w:bCs/>
          <w:i/>
          <w:sz w:val="24"/>
          <w:szCs w:val="24"/>
          <w:lang w:val="ro-MO"/>
        </w:rPr>
      </w:pPr>
      <w:r w:rsidRPr="00520298">
        <w:rPr>
          <w:rFonts w:ascii="Times New Roman" w:hAnsi="Times New Roman" w:cs="Times New Roman"/>
          <w:bCs/>
          <w:sz w:val="24"/>
          <w:szCs w:val="24"/>
          <w:lang w:val="ro-MO"/>
        </w:rPr>
        <w:t xml:space="preserve">1.5. Instituţiei Medico Sanitare Publice Centrul de sănătate Olănești, conform </w:t>
      </w:r>
      <w:r w:rsidRPr="00520298">
        <w:rPr>
          <w:rFonts w:ascii="Times New Roman" w:hAnsi="Times New Roman" w:cs="Times New Roman"/>
          <w:bCs/>
          <w:i/>
          <w:sz w:val="24"/>
          <w:szCs w:val="24"/>
          <w:lang w:val="ro-MO"/>
        </w:rPr>
        <w:t>anexei nr.5.</w:t>
      </w:r>
    </w:p>
    <w:p w:rsidR="00AB607E" w:rsidRPr="00520298" w:rsidRDefault="00AB607E" w:rsidP="00AB607E">
      <w:pPr>
        <w:tabs>
          <w:tab w:val="left" w:pos="2436"/>
        </w:tabs>
        <w:spacing w:after="0" w:line="240" w:lineRule="auto"/>
        <w:jc w:val="both"/>
        <w:rPr>
          <w:rFonts w:ascii="Times New Roman" w:hAnsi="Times New Roman" w:cs="Times New Roman"/>
          <w:bCs/>
          <w:sz w:val="24"/>
          <w:szCs w:val="24"/>
          <w:lang w:val="ro-MO"/>
        </w:rPr>
      </w:pPr>
      <w:r w:rsidRPr="00520298">
        <w:rPr>
          <w:rFonts w:ascii="Times New Roman" w:hAnsi="Times New Roman" w:cs="Times New Roman"/>
          <w:bCs/>
          <w:sz w:val="24"/>
          <w:szCs w:val="24"/>
          <w:lang w:val="ro-MO"/>
        </w:rPr>
        <w:t xml:space="preserve">1.6. Instituţiei Medico Sanitare Publice Centrul de sănătate Antonești, conform </w:t>
      </w:r>
      <w:r w:rsidRPr="00520298">
        <w:rPr>
          <w:rFonts w:ascii="Times New Roman" w:hAnsi="Times New Roman" w:cs="Times New Roman"/>
          <w:bCs/>
          <w:i/>
          <w:sz w:val="24"/>
          <w:szCs w:val="24"/>
          <w:lang w:val="ro-MO"/>
        </w:rPr>
        <w:t>anexei nr.6.</w:t>
      </w:r>
    </w:p>
    <w:p w:rsidR="00AB607E" w:rsidRPr="00520298" w:rsidRDefault="00AB607E" w:rsidP="00AB607E">
      <w:pPr>
        <w:tabs>
          <w:tab w:val="left" w:pos="2436"/>
        </w:tabs>
        <w:spacing w:after="0" w:line="240" w:lineRule="auto"/>
        <w:jc w:val="both"/>
        <w:rPr>
          <w:rFonts w:ascii="Times New Roman" w:hAnsi="Times New Roman" w:cs="Times New Roman"/>
          <w:bCs/>
          <w:i/>
          <w:sz w:val="24"/>
          <w:szCs w:val="24"/>
          <w:lang w:val="ro-MO"/>
        </w:rPr>
      </w:pPr>
      <w:r w:rsidRPr="00520298">
        <w:rPr>
          <w:rFonts w:ascii="Times New Roman" w:hAnsi="Times New Roman" w:cs="Times New Roman"/>
          <w:bCs/>
          <w:sz w:val="24"/>
          <w:szCs w:val="24"/>
          <w:lang w:val="ro-MO"/>
        </w:rPr>
        <w:t xml:space="preserve">1.7. Întreprinderea Municipală Centrul stomatologic raional Ștefan Vodă, conform </w:t>
      </w:r>
      <w:r w:rsidRPr="00520298">
        <w:rPr>
          <w:rFonts w:ascii="Times New Roman" w:hAnsi="Times New Roman" w:cs="Times New Roman"/>
          <w:bCs/>
          <w:i/>
          <w:sz w:val="24"/>
          <w:szCs w:val="24"/>
          <w:lang w:val="ro-MO"/>
        </w:rPr>
        <w:t>anexei nr.7.</w:t>
      </w:r>
    </w:p>
    <w:p w:rsidR="00AB607E" w:rsidRPr="00520298" w:rsidRDefault="00AB607E" w:rsidP="00AB607E">
      <w:pPr>
        <w:tabs>
          <w:tab w:val="left" w:pos="2436"/>
        </w:tabs>
        <w:spacing w:after="0" w:line="240" w:lineRule="auto"/>
        <w:jc w:val="both"/>
        <w:rPr>
          <w:rFonts w:ascii="Times New Roman" w:hAnsi="Times New Roman" w:cs="Times New Roman"/>
          <w:bCs/>
          <w:sz w:val="24"/>
          <w:szCs w:val="24"/>
          <w:lang w:val="ro-MO"/>
        </w:rPr>
      </w:pPr>
      <w:r w:rsidRPr="00520298">
        <w:rPr>
          <w:rFonts w:ascii="Times New Roman" w:hAnsi="Times New Roman" w:cs="Times New Roman"/>
          <w:bCs/>
          <w:sz w:val="24"/>
          <w:szCs w:val="24"/>
          <w:lang w:val="ro-MO"/>
        </w:rPr>
        <w:t>2. Conducătorii instituțiilor medico-sanitare publice enumerate în pct.1 al prezentei decizii vor asigura coordonarea statelor de personal cu Ministerul Sănătății și semnarea contractului cu Compania Națională de Asigurări în Medicină pentru prestarea serviciilor medicale pentru anul 2018.</w:t>
      </w:r>
    </w:p>
    <w:p w:rsidR="00AB607E" w:rsidRPr="00520298" w:rsidRDefault="00AB607E" w:rsidP="00AB607E">
      <w:pPr>
        <w:tabs>
          <w:tab w:val="left" w:pos="2436"/>
        </w:tabs>
        <w:spacing w:after="0" w:line="240" w:lineRule="auto"/>
        <w:jc w:val="both"/>
        <w:rPr>
          <w:rFonts w:ascii="Times New Roman" w:hAnsi="Times New Roman" w:cs="Times New Roman"/>
          <w:bCs/>
          <w:sz w:val="24"/>
          <w:szCs w:val="24"/>
          <w:lang w:val="ro-MO"/>
        </w:rPr>
      </w:pPr>
      <w:r w:rsidRPr="00520298">
        <w:rPr>
          <w:rFonts w:ascii="Times New Roman" w:hAnsi="Times New Roman" w:cs="Times New Roman"/>
          <w:bCs/>
          <w:sz w:val="24"/>
          <w:szCs w:val="24"/>
          <w:lang w:val="ro-MO"/>
        </w:rPr>
        <w:t>3. Prezenta decizie se aplică din data de 01 ianuarie 2018.</w:t>
      </w:r>
    </w:p>
    <w:p w:rsidR="00AB607E" w:rsidRPr="00520298" w:rsidRDefault="00AB607E" w:rsidP="00AB607E">
      <w:pPr>
        <w:pStyle w:val="3"/>
        <w:tabs>
          <w:tab w:val="left" w:pos="2436"/>
        </w:tabs>
        <w:ind w:left="0" w:firstLine="0"/>
        <w:jc w:val="both"/>
        <w:rPr>
          <w:sz w:val="24"/>
          <w:szCs w:val="24"/>
          <w:lang w:val="ro-MO"/>
        </w:rPr>
      </w:pPr>
      <w:r w:rsidRPr="00520298">
        <w:rPr>
          <w:sz w:val="24"/>
          <w:szCs w:val="24"/>
          <w:lang w:val="ro-MO"/>
        </w:rPr>
        <w:t>4. Controlul executării prezentei decizii se atribuie dlui Vasile Gherman, vicepreşedintele raionului Ștefan Vodă.</w:t>
      </w:r>
    </w:p>
    <w:p w:rsidR="00AB607E" w:rsidRPr="00520298" w:rsidRDefault="00AB607E" w:rsidP="00AB607E">
      <w:pPr>
        <w:pStyle w:val="3"/>
        <w:tabs>
          <w:tab w:val="left" w:pos="2436"/>
        </w:tabs>
        <w:ind w:left="0" w:firstLine="0"/>
        <w:jc w:val="both"/>
        <w:rPr>
          <w:sz w:val="24"/>
          <w:szCs w:val="24"/>
          <w:lang w:val="ro-MO"/>
        </w:rPr>
      </w:pPr>
      <w:r w:rsidRPr="00520298">
        <w:rPr>
          <w:sz w:val="24"/>
          <w:szCs w:val="24"/>
          <w:lang w:val="ro-MO"/>
        </w:rPr>
        <w:t>5.</w:t>
      </w:r>
      <w:r w:rsidRPr="00520298">
        <w:rPr>
          <w:b/>
          <w:sz w:val="24"/>
          <w:szCs w:val="24"/>
          <w:lang w:val="ro-MO"/>
        </w:rPr>
        <w:t xml:space="preserve"> </w:t>
      </w:r>
      <w:r w:rsidRPr="00520298">
        <w:rPr>
          <w:sz w:val="24"/>
          <w:szCs w:val="24"/>
          <w:lang w:val="ro-MO"/>
        </w:rPr>
        <w:t>Prezenta decizie se aduce la cunoştinţă:</w:t>
      </w:r>
    </w:p>
    <w:p w:rsidR="00AB607E" w:rsidRPr="00520298" w:rsidRDefault="00AB607E" w:rsidP="00AB607E">
      <w:pPr>
        <w:tabs>
          <w:tab w:val="left" w:pos="2436"/>
        </w:tabs>
        <w:spacing w:after="0" w:line="240" w:lineRule="auto"/>
        <w:ind w:left="851"/>
        <w:jc w:val="both"/>
        <w:rPr>
          <w:rFonts w:ascii="Times New Roman" w:hAnsi="Times New Roman" w:cs="Times New Roman"/>
          <w:sz w:val="24"/>
          <w:szCs w:val="24"/>
          <w:lang w:val="ro-MO"/>
        </w:rPr>
      </w:pPr>
      <w:r w:rsidRPr="00520298">
        <w:rPr>
          <w:rFonts w:ascii="Times New Roman" w:hAnsi="Times New Roman" w:cs="Times New Roman"/>
          <w:sz w:val="24"/>
          <w:szCs w:val="24"/>
          <w:lang w:val="ro-MO"/>
        </w:rPr>
        <w:t>Oficiului teritorial Căuşeni al Cancelarie de Stat;</w:t>
      </w:r>
    </w:p>
    <w:p w:rsidR="00AB607E" w:rsidRPr="00520298" w:rsidRDefault="00AB607E" w:rsidP="00AB607E">
      <w:pPr>
        <w:tabs>
          <w:tab w:val="left" w:pos="2436"/>
        </w:tabs>
        <w:spacing w:after="0" w:line="240" w:lineRule="auto"/>
        <w:ind w:left="851"/>
        <w:jc w:val="both"/>
        <w:rPr>
          <w:rFonts w:ascii="Times New Roman" w:hAnsi="Times New Roman" w:cs="Times New Roman"/>
          <w:sz w:val="24"/>
          <w:szCs w:val="24"/>
          <w:lang w:val="ro-MO"/>
        </w:rPr>
      </w:pPr>
      <w:r w:rsidRPr="00520298">
        <w:rPr>
          <w:rFonts w:ascii="Times New Roman" w:hAnsi="Times New Roman" w:cs="Times New Roman"/>
          <w:sz w:val="24"/>
          <w:szCs w:val="24"/>
          <w:lang w:val="ro-MO"/>
        </w:rPr>
        <w:t>Ministerului Sănătăţii;</w:t>
      </w:r>
    </w:p>
    <w:p w:rsidR="00AB607E" w:rsidRPr="00520298" w:rsidRDefault="00AB607E" w:rsidP="00AB607E">
      <w:pPr>
        <w:tabs>
          <w:tab w:val="left" w:pos="2436"/>
        </w:tabs>
        <w:spacing w:after="0" w:line="240" w:lineRule="auto"/>
        <w:ind w:left="851"/>
        <w:jc w:val="both"/>
        <w:rPr>
          <w:rFonts w:ascii="Times New Roman" w:hAnsi="Times New Roman" w:cs="Times New Roman"/>
          <w:sz w:val="24"/>
          <w:szCs w:val="24"/>
          <w:lang w:val="ro-MO"/>
        </w:rPr>
      </w:pPr>
      <w:r w:rsidRPr="00520298">
        <w:rPr>
          <w:rFonts w:ascii="Times New Roman" w:hAnsi="Times New Roman" w:cs="Times New Roman"/>
          <w:sz w:val="24"/>
          <w:szCs w:val="24"/>
          <w:lang w:val="ro-MO"/>
        </w:rPr>
        <w:t>Companiei Naţionale de Asigurări în Medicină;</w:t>
      </w:r>
    </w:p>
    <w:p w:rsidR="00AB607E" w:rsidRPr="00520298" w:rsidRDefault="00AB607E" w:rsidP="00AB607E">
      <w:pPr>
        <w:tabs>
          <w:tab w:val="left" w:pos="2436"/>
        </w:tabs>
        <w:spacing w:after="0" w:line="240" w:lineRule="auto"/>
        <w:ind w:left="851"/>
        <w:jc w:val="both"/>
        <w:rPr>
          <w:rFonts w:ascii="Times New Roman" w:hAnsi="Times New Roman" w:cs="Times New Roman"/>
          <w:sz w:val="24"/>
          <w:szCs w:val="24"/>
          <w:lang w:val="ro-MO"/>
        </w:rPr>
      </w:pPr>
      <w:r w:rsidRPr="00520298">
        <w:rPr>
          <w:rFonts w:ascii="Times New Roman" w:hAnsi="Times New Roman" w:cs="Times New Roman"/>
          <w:sz w:val="24"/>
          <w:szCs w:val="24"/>
          <w:lang w:val="ro-MO"/>
        </w:rPr>
        <w:t>IMSP nominalizate;</w:t>
      </w:r>
    </w:p>
    <w:p w:rsidR="00AB607E" w:rsidRPr="00520298" w:rsidRDefault="00AB607E" w:rsidP="00AB607E">
      <w:pPr>
        <w:tabs>
          <w:tab w:val="left" w:pos="2436"/>
        </w:tabs>
        <w:spacing w:after="0" w:line="240" w:lineRule="auto"/>
        <w:ind w:left="851"/>
        <w:jc w:val="both"/>
        <w:rPr>
          <w:rFonts w:ascii="Times New Roman" w:hAnsi="Times New Roman" w:cs="Times New Roman"/>
          <w:sz w:val="24"/>
          <w:szCs w:val="24"/>
          <w:lang w:val="ro-MO"/>
        </w:rPr>
      </w:pPr>
      <w:r w:rsidRPr="00520298">
        <w:rPr>
          <w:rFonts w:ascii="Times New Roman" w:hAnsi="Times New Roman" w:cs="Times New Roman"/>
          <w:sz w:val="24"/>
          <w:szCs w:val="24"/>
          <w:lang w:val="ro-MO"/>
        </w:rPr>
        <w:t xml:space="preserve">Prin publicare pe pagina web și </w:t>
      </w:r>
      <w:r w:rsidR="0073156E">
        <w:rPr>
          <w:rFonts w:ascii="Times New Roman" w:hAnsi="Times New Roman" w:cs="Times New Roman"/>
          <w:sz w:val="24"/>
          <w:szCs w:val="24"/>
          <w:lang w:val="ro-MO"/>
        </w:rPr>
        <w:t xml:space="preserve">în </w:t>
      </w:r>
      <w:r w:rsidRPr="00520298">
        <w:rPr>
          <w:rFonts w:ascii="Times New Roman" w:hAnsi="Times New Roman" w:cs="Times New Roman"/>
          <w:sz w:val="24"/>
          <w:szCs w:val="24"/>
          <w:lang w:val="ro-MO"/>
        </w:rPr>
        <w:t>Monitorul Oficial al Consiliului raional Ștefan Vodă;</w:t>
      </w:r>
    </w:p>
    <w:p w:rsidR="00AB607E" w:rsidRPr="00520298" w:rsidRDefault="00AB607E" w:rsidP="00AB607E">
      <w:pPr>
        <w:tabs>
          <w:tab w:val="left" w:pos="2436"/>
        </w:tabs>
        <w:spacing w:after="0" w:line="240" w:lineRule="auto"/>
        <w:rPr>
          <w:rFonts w:ascii="Times New Roman" w:hAnsi="Times New Roman" w:cs="Times New Roman"/>
          <w:sz w:val="24"/>
          <w:szCs w:val="24"/>
          <w:lang w:val="ro-MO"/>
        </w:rPr>
      </w:pPr>
    </w:p>
    <w:p w:rsidR="00AB607E" w:rsidRPr="00520298" w:rsidRDefault="00AB607E" w:rsidP="00AB607E">
      <w:pPr>
        <w:tabs>
          <w:tab w:val="left" w:pos="2436"/>
        </w:tabs>
        <w:spacing w:after="0" w:line="240" w:lineRule="auto"/>
        <w:rPr>
          <w:rFonts w:ascii="Times New Roman" w:hAnsi="Times New Roman" w:cs="Times New Roman"/>
          <w:sz w:val="24"/>
          <w:szCs w:val="24"/>
          <w:lang w:val="ro-MO"/>
        </w:rPr>
      </w:pPr>
    </w:p>
    <w:p w:rsidR="00AB607E" w:rsidRPr="00520298" w:rsidRDefault="00AB607E" w:rsidP="00AB607E">
      <w:pPr>
        <w:tabs>
          <w:tab w:val="left" w:pos="2436"/>
        </w:tabs>
        <w:spacing w:after="0" w:line="240" w:lineRule="auto"/>
        <w:rPr>
          <w:rFonts w:ascii="Times New Roman" w:hAnsi="Times New Roman" w:cs="Times New Roman"/>
          <w:sz w:val="24"/>
          <w:szCs w:val="24"/>
          <w:lang w:val="ro-MO"/>
        </w:rPr>
      </w:pPr>
    </w:p>
    <w:p w:rsidR="00AB607E" w:rsidRPr="00520298" w:rsidRDefault="00AB607E" w:rsidP="00AB607E">
      <w:pPr>
        <w:tabs>
          <w:tab w:val="left" w:pos="2436"/>
        </w:tabs>
        <w:spacing w:after="0" w:line="240" w:lineRule="auto"/>
        <w:rPr>
          <w:rFonts w:ascii="Times New Roman" w:hAnsi="Times New Roman" w:cs="Times New Roman"/>
          <w:b/>
          <w:sz w:val="24"/>
          <w:szCs w:val="24"/>
          <w:lang w:val="ro-MO"/>
        </w:rPr>
      </w:pPr>
      <w:r w:rsidRPr="00520298">
        <w:rPr>
          <w:rFonts w:ascii="Times New Roman" w:hAnsi="Times New Roman" w:cs="Times New Roman"/>
          <w:b/>
          <w:sz w:val="24"/>
          <w:szCs w:val="24"/>
          <w:lang w:val="ro-MO"/>
        </w:rPr>
        <w:t xml:space="preserve">Preşedintele şedinţei                                                                      </w:t>
      </w:r>
      <w:r w:rsidR="004674F4" w:rsidRPr="00520298">
        <w:rPr>
          <w:rFonts w:ascii="Times New Roman" w:hAnsi="Times New Roman" w:cs="Times New Roman"/>
          <w:b/>
          <w:sz w:val="24"/>
          <w:szCs w:val="24"/>
          <w:lang w:val="ro-MO"/>
        </w:rPr>
        <w:t xml:space="preserve">  Ion Ungureanu</w:t>
      </w:r>
    </w:p>
    <w:p w:rsidR="00AB607E" w:rsidRPr="00520298" w:rsidRDefault="00AB607E" w:rsidP="0073156E">
      <w:pPr>
        <w:tabs>
          <w:tab w:val="left" w:pos="2436"/>
        </w:tabs>
        <w:spacing w:after="0" w:line="240" w:lineRule="auto"/>
        <w:rPr>
          <w:rFonts w:ascii="Times New Roman" w:hAnsi="Times New Roman" w:cs="Times New Roman"/>
          <w:b/>
          <w:sz w:val="24"/>
          <w:szCs w:val="24"/>
          <w:lang w:val="ro-MO"/>
        </w:rPr>
      </w:pPr>
      <w:r w:rsidRPr="00520298">
        <w:rPr>
          <w:rFonts w:ascii="Times New Roman" w:hAnsi="Times New Roman" w:cs="Times New Roman"/>
          <w:b/>
          <w:sz w:val="24"/>
          <w:szCs w:val="24"/>
          <w:lang w:val="ro-MO"/>
        </w:rPr>
        <w:t xml:space="preserve">Secretarul Consiliului raional                      </w:t>
      </w:r>
      <w:r w:rsidR="0073156E">
        <w:rPr>
          <w:rFonts w:ascii="Times New Roman" w:hAnsi="Times New Roman" w:cs="Times New Roman"/>
          <w:b/>
          <w:sz w:val="24"/>
          <w:szCs w:val="24"/>
          <w:lang w:val="ro-MO"/>
        </w:rPr>
        <w:t xml:space="preserve">   </w:t>
      </w:r>
      <w:r w:rsidRPr="00520298">
        <w:rPr>
          <w:rFonts w:ascii="Times New Roman" w:hAnsi="Times New Roman" w:cs="Times New Roman"/>
          <w:b/>
          <w:sz w:val="24"/>
          <w:szCs w:val="24"/>
          <w:lang w:val="ro-MO"/>
        </w:rPr>
        <w:t xml:space="preserve">                                       Ion Ţurcan</w:t>
      </w:r>
    </w:p>
    <w:p w:rsidR="00AB607E" w:rsidRPr="00520298" w:rsidRDefault="00AB607E" w:rsidP="00AB607E">
      <w:pPr>
        <w:tabs>
          <w:tab w:val="left" w:pos="2436"/>
        </w:tabs>
        <w:spacing w:after="0" w:line="240" w:lineRule="auto"/>
        <w:rPr>
          <w:rFonts w:ascii="Times New Roman" w:hAnsi="Times New Roman" w:cs="Times New Roman"/>
          <w:sz w:val="24"/>
          <w:szCs w:val="24"/>
          <w:lang w:val="ro-MO"/>
        </w:rPr>
      </w:pPr>
    </w:p>
    <w:p w:rsidR="00AB607E" w:rsidRPr="00520298" w:rsidRDefault="00AB607E" w:rsidP="00AB607E">
      <w:pPr>
        <w:tabs>
          <w:tab w:val="left" w:pos="2436"/>
        </w:tabs>
        <w:spacing w:after="0" w:line="240" w:lineRule="auto"/>
        <w:rPr>
          <w:rFonts w:ascii="Times New Roman" w:hAnsi="Times New Roman" w:cs="Times New Roman"/>
          <w:sz w:val="24"/>
          <w:szCs w:val="24"/>
          <w:lang w:val="ro-MO"/>
        </w:rPr>
      </w:pPr>
    </w:p>
    <w:p w:rsidR="0055304F" w:rsidRPr="00520298" w:rsidRDefault="0055304F" w:rsidP="00AB607E">
      <w:pPr>
        <w:tabs>
          <w:tab w:val="left" w:pos="2436"/>
        </w:tabs>
        <w:spacing w:after="0" w:line="240" w:lineRule="auto"/>
        <w:rPr>
          <w:rFonts w:ascii="Times New Roman" w:hAnsi="Times New Roman" w:cs="Times New Roman"/>
          <w:sz w:val="24"/>
          <w:szCs w:val="24"/>
          <w:lang w:val="ro-MO"/>
        </w:rPr>
      </w:pPr>
    </w:p>
    <w:p w:rsidR="00AB607E" w:rsidRPr="00520298" w:rsidRDefault="00AB607E" w:rsidP="00AB607E">
      <w:pPr>
        <w:tabs>
          <w:tab w:val="left" w:pos="2436"/>
        </w:tabs>
        <w:spacing w:after="0" w:line="240" w:lineRule="auto"/>
        <w:ind w:firstLine="5871"/>
        <w:jc w:val="right"/>
        <w:rPr>
          <w:rFonts w:ascii="Times New Roman" w:hAnsi="Times New Roman" w:cs="Times New Roman"/>
          <w:b/>
          <w:sz w:val="24"/>
          <w:szCs w:val="24"/>
          <w:lang w:val="ro-MO"/>
        </w:rPr>
      </w:pPr>
      <w:r w:rsidRPr="00520298">
        <w:rPr>
          <w:rFonts w:ascii="Times New Roman" w:hAnsi="Times New Roman" w:cs="Times New Roman"/>
          <w:b/>
          <w:sz w:val="24"/>
          <w:szCs w:val="24"/>
          <w:lang w:val="ro-MO"/>
        </w:rPr>
        <w:t>Anexa nr. 1</w:t>
      </w:r>
    </w:p>
    <w:p w:rsidR="00AB607E" w:rsidRPr="00520298" w:rsidRDefault="00AB607E" w:rsidP="00AB607E">
      <w:pPr>
        <w:tabs>
          <w:tab w:val="left" w:pos="2436"/>
        </w:tabs>
        <w:spacing w:after="0" w:line="240" w:lineRule="auto"/>
        <w:ind w:firstLine="5245"/>
        <w:jc w:val="right"/>
        <w:rPr>
          <w:rFonts w:ascii="Times New Roman" w:hAnsi="Times New Roman" w:cs="Times New Roman"/>
          <w:sz w:val="24"/>
          <w:szCs w:val="24"/>
          <w:lang w:val="ro-MO"/>
        </w:rPr>
      </w:pPr>
      <w:r w:rsidRPr="00520298">
        <w:rPr>
          <w:rFonts w:ascii="Times New Roman" w:hAnsi="Times New Roman" w:cs="Times New Roman"/>
          <w:sz w:val="24"/>
          <w:szCs w:val="24"/>
          <w:lang w:val="ro-MO"/>
        </w:rPr>
        <w:t>la</w:t>
      </w:r>
      <w:r w:rsidRPr="00520298">
        <w:rPr>
          <w:rFonts w:ascii="Times New Roman" w:hAnsi="Times New Roman" w:cs="Times New Roman"/>
          <w:b/>
          <w:sz w:val="24"/>
          <w:szCs w:val="24"/>
          <w:lang w:val="ro-MO"/>
        </w:rPr>
        <w:t xml:space="preserve"> </w:t>
      </w:r>
      <w:r w:rsidRPr="00520298">
        <w:rPr>
          <w:rFonts w:ascii="Times New Roman" w:hAnsi="Times New Roman" w:cs="Times New Roman"/>
          <w:sz w:val="24"/>
          <w:szCs w:val="24"/>
          <w:lang w:val="ro-MO"/>
        </w:rPr>
        <w:t>decizia Consiliului raional Ştefan Vodă</w:t>
      </w:r>
    </w:p>
    <w:p w:rsidR="00AB607E" w:rsidRPr="00520298" w:rsidRDefault="00AB607E" w:rsidP="00AB607E">
      <w:pPr>
        <w:tabs>
          <w:tab w:val="left" w:pos="2436"/>
        </w:tabs>
        <w:spacing w:after="0" w:line="240" w:lineRule="auto"/>
        <w:ind w:firstLine="5871"/>
        <w:jc w:val="right"/>
        <w:rPr>
          <w:rFonts w:ascii="Times New Roman" w:hAnsi="Times New Roman" w:cs="Times New Roman"/>
          <w:sz w:val="24"/>
          <w:szCs w:val="24"/>
          <w:lang w:val="ro-MO"/>
        </w:rPr>
      </w:pPr>
      <w:r w:rsidRPr="00520298">
        <w:rPr>
          <w:rFonts w:ascii="Times New Roman" w:hAnsi="Times New Roman" w:cs="Times New Roman"/>
          <w:sz w:val="24"/>
          <w:szCs w:val="24"/>
          <w:lang w:val="ro-MO"/>
        </w:rPr>
        <w:t xml:space="preserve">nr. </w:t>
      </w:r>
      <w:r w:rsidR="005F0B24" w:rsidRPr="00520298">
        <w:rPr>
          <w:rFonts w:ascii="Times New Roman" w:hAnsi="Times New Roman" w:cs="Times New Roman"/>
          <w:sz w:val="24"/>
          <w:szCs w:val="24"/>
          <w:lang w:val="ro-MO"/>
        </w:rPr>
        <w:t>1/9</w:t>
      </w:r>
      <w:r w:rsidRPr="00520298">
        <w:rPr>
          <w:rFonts w:ascii="Times New Roman" w:hAnsi="Times New Roman" w:cs="Times New Roman"/>
          <w:sz w:val="24"/>
          <w:szCs w:val="24"/>
          <w:lang w:val="ro-MO"/>
        </w:rPr>
        <w:t xml:space="preserve"> din </w:t>
      </w:r>
      <w:r w:rsidR="00215C95" w:rsidRPr="00520298">
        <w:rPr>
          <w:rFonts w:ascii="Times New Roman" w:hAnsi="Times New Roman" w:cs="Times New Roman"/>
          <w:sz w:val="24"/>
          <w:szCs w:val="24"/>
          <w:lang w:val="ro-MO"/>
        </w:rPr>
        <w:t>01martie</w:t>
      </w:r>
      <w:r w:rsidRPr="00520298">
        <w:rPr>
          <w:rFonts w:ascii="Times New Roman" w:hAnsi="Times New Roman" w:cs="Times New Roman"/>
          <w:sz w:val="24"/>
          <w:szCs w:val="24"/>
          <w:lang w:val="ro-MO"/>
        </w:rPr>
        <w:t xml:space="preserve"> 201</w:t>
      </w:r>
      <w:r w:rsidR="00311852" w:rsidRPr="00520298">
        <w:rPr>
          <w:rFonts w:ascii="Times New Roman" w:hAnsi="Times New Roman" w:cs="Times New Roman"/>
          <w:sz w:val="24"/>
          <w:szCs w:val="24"/>
          <w:lang w:val="ro-MO"/>
        </w:rPr>
        <w:t>8</w:t>
      </w:r>
    </w:p>
    <w:p w:rsidR="00812FCA" w:rsidRPr="00520298" w:rsidRDefault="00812FCA" w:rsidP="00812FCA">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eastAsia="Times New Roman" w:hAnsi="Times New Roman" w:cs="Times New Roman"/>
          <w:b/>
          <w:bCs/>
          <w:color w:val="000000"/>
          <w:sz w:val="28"/>
          <w:szCs w:val="28"/>
          <w:lang w:val="ro-MO" w:eastAsia="ru-RU"/>
        </w:rPr>
        <w:t>Statele de personal</w:t>
      </w:r>
    </w:p>
    <w:p w:rsidR="00812FCA" w:rsidRPr="00520298" w:rsidRDefault="00812FCA" w:rsidP="00812FCA">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eastAsia="Times New Roman" w:hAnsi="Times New Roman" w:cs="Times New Roman"/>
          <w:b/>
          <w:bCs/>
          <w:color w:val="000000"/>
          <w:sz w:val="24"/>
          <w:szCs w:val="24"/>
          <w:lang w:val="ro-MO" w:eastAsia="ru-RU"/>
        </w:rPr>
        <w:lastRenderedPageBreak/>
        <w:t xml:space="preserve"> al IMSP Spitalul raional Ştefan Vodă</w:t>
      </w:r>
    </w:p>
    <w:p w:rsidR="00812FCA" w:rsidRPr="00520298" w:rsidRDefault="00812FCA" w:rsidP="00812FCA">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eastAsia="Times New Roman" w:hAnsi="Times New Roman" w:cs="Times New Roman"/>
          <w:b/>
          <w:bCs/>
          <w:i/>
          <w:iCs/>
          <w:color w:val="000000"/>
          <w:sz w:val="24"/>
          <w:szCs w:val="24"/>
          <w:lang w:val="ro-MO" w:eastAsia="ru-RU"/>
        </w:rPr>
        <w:t>la  01 ianuarie 2018   </w:t>
      </w:r>
    </w:p>
    <w:p w:rsidR="00812FCA" w:rsidRPr="00520298" w:rsidRDefault="00812FCA" w:rsidP="00812FCA">
      <w:pPr>
        <w:spacing w:after="0" w:line="240" w:lineRule="auto"/>
        <w:jc w:val="center"/>
        <w:rPr>
          <w:rFonts w:ascii="Times New Roman" w:eastAsia="Times New Roman" w:hAnsi="Times New Roman" w:cs="Times New Roman"/>
          <w:b/>
          <w:bCs/>
          <w:color w:val="000000"/>
          <w:sz w:val="24"/>
          <w:szCs w:val="24"/>
          <w:lang w:val="ro-MO" w:eastAsia="ru-RU"/>
        </w:rPr>
      </w:pPr>
      <w:r w:rsidRPr="00520298">
        <w:rPr>
          <w:rFonts w:ascii="Times New Roman" w:eastAsia="Times New Roman" w:hAnsi="Times New Roman" w:cs="Times New Roman"/>
          <w:b/>
          <w:bCs/>
          <w:color w:val="000000"/>
          <w:sz w:val="24"/>
          <w:szCs w:val="24"/>
          <w:u w:val="single"/>
          <w:lang w:val="ro-MO" w:eastAsia="ru-RU"/>
        </w:rPr>
        <w:t xml:space="preserve">Asistenţa Medicală Spitalicească </w:t>
      </w:r>
      <w:r w:rsidRPr="00520298">
        <w:rPr>
          <w:rFonts w:ascii="Times New Roman" w:eastAsia="Times New Roman" w:hAnsi="Times New Roman" w:cs="Times New Roman"/>
          <w:b/>
          <w:bCs/>
          <w:color w:val="000000"/>
          <w:sz w:val="24"/>
          <w:szCs w:val="24"/>
          <w:lang w:val="ro-MO" w:eastAsia="ru-RU"/>
        </w:rPr>
        <w:t>cu 135 paturi,</w:t>
      </w:r>
    </w:p>
    <w:p w:rsidR="00812FCA" w:rsidRPr="00520298" w:rsidRDefault="00812FCA" w:rsidP="00812FCA">
      <w:pPr>
        <w:spacing w:after="0" w:line="240" w:lineRule="auto"/>
        <w:jc w:val="center"/>
        <w:rPr>
          <w:rFonts w:ascii="Times New Roman" w:eastAsia="Times New Roman" w:hAnsi="Times New Roman" w:cs="Times New Roman"/>
          <w:b/>
          <w:bCs/>
          <w:color w:val="000000"/>
          <w:sz w:val="24"/>
          <w:szCs w:val="24"/>
          <w:lang w:val="ro-MO" w:eastAsia="ru-RU"/>
        </w:rPr>
      </w:pPr>
      <w:r w:rsidRPr="00520298">
        <w:rPr>
          <w:rFonts w:ascii="Times New Roman" w:eastAsia="Times New Roman" w:hAnsi="Times New Roman" w:cs="Times New Roman"/>
          <w:b/>
          <w:bCs/>
          <w:color w:val="000000"/>
          <w:sz w:val="24"/>
          <w:szCs w:val="24"/>
          <w:lang w:val="ro-MO" w:eastAsia="ru-RU"/>
        </w:rPr>
        <w:t xml:space="preserve"> inclusiv: -</w:t>
      </w:r>
      <w:r w:rsidR="000B14AE" w:rsidRPr="00520298">
        <w:rPr>
          <w:rFonts w:ascii="Times New Roman" w:eastAsia="Times New Roman" w:hAnsi="Times New Roman" w:cs="Times New Roman"/>
          <w:b/>
          <w:bCs/>
          <w:color w:val="000000"/>
          <w:sz w:val="24"/>
          <w:szCs w:val="24"/>
          <w:lang w:val="ro-MO" w:eastAsia="ru-RU"/>
        </w:rPr>
        <w:t xml:space="preserve"> </w:t>
      </w:r>
      <w:r w:rsidRPr="00520298">
        <w:rPr>
          <w:rFonts w:ascii="Times New Roman" w:eastAsia="Times New Roman" w:hAnsi="Times New Roman" w:cs="Times New Roman"/>
          <w:b/>
          <w:bCs/>
          <w:color w:val="000000"/>
          <w:sz w:val="24"/>
          <w:szCs w:val="24"/>
          <w:lang w:val="ro-MO" w:eastAsia="ru-RU"/>
        </w:rPr>
        <w:t>102 paturi acute,</w:t>
      </w:r>
    </w:p>
    <w:p w:rsidR="00812FCA" w:rsidRPr="00520298" w:rsidRDefault="00812FCA" w:rsidP="00812FCA">
      <w:pPr>
        <w:spacing w:after="0" w:line="240" w:lineRule="auto"/>
        <w:ind w:firstLine="4395"/>
        <w:jc w:val="both"/>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- 33 paturi cronice</w:t>
      </w:r>
    </w:p>
    <w:tbl>
      <w:tblPr>
        <w:tblW w:w="0" w:type="auto"/>
        <w:tblInd w:w="-601" w:type="dxa"/>
        <w:tblCellMar>
          <w:top w:w="15" w:type="dxa"/>
          <w:left w:w="15" w:type="dxa"/>
          <w:bottom w:w="15" w:type="dxa"/>
          <w:right w:w="15" w:type="dxa"/>
        </w:tblCellMar>
        <w:tblLook w:val="04A0"/>
      </w:tblPr>
      <w:tblGrid>
        <w:gridCol w:w="1843"/>
        <w:gridCol w:w="4678"/>
        <w:gridCol w:w="1985"/>
        <w:gridCol w:w="1951"/>
      </w:tblGrid>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0B14AE">
            <w:pPr>
              <w:spacing w:after="0" w:line="240" w:lineRule="auto"/>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Cod profesiei</w:t>
            </w:r>
          </w:p>
          <w:p w:rsidR="00812FCA" w:rsidRPr="00520298" w:rsidRDefault="00812FCA" w:rsidP="000B14AE">
            <w:pPr>
              <w:spacing w:after="0" w:line="240" w:lineRule="auto"/>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conform clasif</w:t>
            </w:r>
            <w:r w:rsidR="000B14AE" w:rsidRPr="00520298">
              <w:rPr>
                <w:rFonts w:ascii="Times New Roman" w:eastAsia="Times New Roman" w:hAnsi="Times New Roman" w:cs="Times New Roman"/>
                <w:b/>
                <w:bCs/>
                <w:color w:val="000000"/>
                <w:lang w:val="ro-MO" w:eastAsia="ru-RU"/>
              </w:rPr>
              <w:t>icatorului</w:t>
            </w:r>
            <w:r w:rsidRPr="00520298">
              <w:rPr>
                <w:rFonts w:ascii="Times New Roman" w:eastAsia="Times New Roman" w:hAnsi="Times New Roman" w:cs="Times New Roman"/>
                <w:b/>
                <w:bCs/>
                <w:color w:val="000000"/>
                <w:lang w:val="ro-MO" w:eastAsia="ru-RU"/>
              </w:rPr>
              <w:t>.</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Denumirea subdiviziunilor,</w:t>
            </w:r>
          </w:p>
          <w:p w:rsidR="00812FCA" w:rsidRPr="00520298" w:rsidRDefault="00520298"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funcțiilor</w:t>
            </w:r>
            <w:r w:rsidR="00812FCA" w:rsidRPr="00520298">
              <w:rPr>
                <w:rFonts w:ascii="Times New Roman" w:eastAsia="Times New Roman" w:hAnsi="Times New Roman" w:cs="Times New Roman"/>
                <w:b/>
                <w:bCs/>
                <w:color w:val="000000"/>
                <w:lang w:val="ro-MO" w:eastAsia="ru-RU"/>
              </w:rPr>
              <w:t xml:space="preserve"> pe categorii de personal</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Nr. de unităţi aprobate în statele de funcţii</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Salariu tarifar de funcţie</w:t>
            </w:r>
            <w:r w:rsidR="000B14AE" w:rsidRPr="00520298">
              <w:rPr>
                <w:rFonts w:ascii="Times New Roman" w:eastAsia="Times New Roman" w:hAnsi="Times New Roman" w:cs="Times New Roman"/>
                <w:b/>
                <w:bCs/>
                <w:color w:val="000000"/>
                <w:lang w:val="ro-MO" w:eastAsia="ru-RU"/>
              </w:rPr>
              <w:t xml:space="preserve"> </w:t>
            </w:r>
            <w:r w:rsidRPr="00520298">
              <w:rPr>
                <w:rFonts w:ascii="Times New Roman" w:eastAsia="Times New Roman" w:hAnsi="Times New Roman" w:cs="Times New Roman"/>
                <w:b/>
                <w:bCs/>
                <w:color w:val="000000"/>
                <w:lang w:val="ro-MO" w:eastAsia="ru-RU"/>
              </w:rPr>
              <w:t>lunar</w:t>
            </w:r>
          </w:p>
          <w:p w:rsidR="00812FCA" w:rsidRPr="00520298" w:rsidRDefault="00812FCA" w:rsidP="00812FCA">
            <w:pPr>
              <w:spacing w:after="0" w:line="240" w:lineRule="auto"/>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(lei)</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I</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Aparatul de conducere</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2.0</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18 000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112076</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Director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9500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112076/01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Director adjunct medical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8500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II</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 xml:space="preserve">Personalul spitalului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5.75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17 860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242215</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Specialist principal în tehnica medicala</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4500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322101/04</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Asistenta medicala principala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5100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222104</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Asistent medical dietician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2700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516910</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Dezinfector</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2160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813149</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Autoclavist</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1900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334401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Registrator al arhivei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0.75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1500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III</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0B14AE">
            <w:pPr>
              <w:spacing w:after="0" w:line="240" w:lineRule="auto"/>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 xml:space="preserve">Terapie generală - 30 paturi acute </w:t>
            </w:r>
          </w:p>
          <w:p w:rsidR="00812FCA" w:rsidRPr="00520298" w:rsidRDefault="00812FCA" w:rsidP="00812FCA">
            <w:pPr>
              <w:spacing w:after="0" w:line="240" w:lineRule="auto"/>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inclusiv:</w:t>
            </w:r>
            <w:r w:rsidRPr="00520298">
              <w:rPr>
                <w:rFonts w:ascii="Times New Roman" w:eastAsia="Times New Roman" w:hAnsi="Times New Roman" w:cs="Times New Roman"/>
                <w:color w:val="000000"/>
                <w:lang w:val="ro-MO" w:eastAsia="ru-RU"/>
              </w:rPr>
              <w:t>- 6 neurologice</w:t>
            </w:r>
            <w:r w:rsidR="000B14AE" w:rsidRPr="00520298">
              <w:rPr>
                <w:rFonts w:ascii="Times New Roman" w:eastAsia="Times New Roman" w:hAnsi="Times New Roman" w:cs="Times New Roman"/>
                <w:color w:val="000000"/>
                <w:lang w:val="ro-MO" w:eastAsia="ru-RU"/>
              </w:rPr>
              <w:t>,</w:t>
            </w:r>
            <w:r w:rsidRPr="00520298">
              <w:rPr>
                <w:rFonts w:ascii="Times New Roman" w:eastAsia="Times New Roman" w:hAnsi="Times New Roman" w:cs="Times New Roman"/>
                <w:color w:val="000000"/>
                <w:lang w:val="ro-MO" w:eastAsia="ru-RU"/>
              </w:rPr>
              <w:t>-12 cardiologice</w:t>
            </w:r>
            <w:r w:rsidR="000B14AE" w:rsidRPr="00520298">
              <w:rPr>
                <w:rFonts w:ascii="Times New Roman" w:eastAsia="Times New Roman" w:hAnsi="Times New Roman" w:cs="Times New Roman"/>
                <w:color w:val="000000"/>
                <w:lang w:val="ro-MO" w:eastAsia="ru-RU"/>
              </w:rPr>
              <w:t>,</w:t>
            </w:r>
          </w:p>
          <w:p w:rsidR="00812FCA" w:rsidRPr="00520298" w:rsidRDefault="00812FCA" w:rsidP="000B14AE">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 -12 terapeutice</w:t>
            </w:r>
            <w:r w:rsidR="000B14AE" w:rsidRPr="00520298">
              <w:rPr>
                <w:rFonts w:ascii="Times New Roman" w:eastAsia="Times New Roman" w:hAnsi="Times New Roman" w:cs="Times New Roman"/>
                <w:color w:val="000000"/>
                <w:lang w:val="ro-MO" w:eastAsia="ru-RU"/>
              </w:rPr>
              <w:t>.</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28.75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86 545</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Medici, total</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3.75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19 125</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134208</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Sef </w:t>
            </w:r>
            <w:r w:rsidR="00520298" w:rsidRPr="00520298">
              <w:rPr>
                <w:rFonts w:ascii="Times New Roman" w:eastAsia="Times New Roman" w:hAnsi="Times New Roman" w:cs="Times New Roman"/>
                <w:color w:val="000000"/>
                <w:lang w:val="ro-MO" w:eastAsia="ru-RU"/>
              </w:rPr>
              <w:t>secție</w:t>
            </w:r>
            <w:r w:rsidRPr="00520298">
              <w:rPr>
                <w:rFonts w:ascii="Times New Roman" w:eastAsia="Times New Roman" w:hAnsi="Times New Roman" w:cs="Times New Roman"/>
                <w:color w:val="000000"/>
                <w:lang w:val="ro-MO" w:eastAsia="ru-RU"/>
              </w:rPr>
              <w:t xml:space="preserve"> –efort 50%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6750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221201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Medic internist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6750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221201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Medic neuropatolog</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0.25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1125</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221201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Medic cardiolog</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4500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Personal medical mediu</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13</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44 520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134201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Asistent principal</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4420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222112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Asistent medical de proceduri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6800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222112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Asistent medical de salon post 24/24</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10</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33300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Personal medical inferior</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12</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22 900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515116</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both"/>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Sora economa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2000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524601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both"/>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Bufetiera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1900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532104</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Infirmiera de salon post 24/24</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10</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19000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IV</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0B14AE">
            <w:pPr>
              <w:spacing w:after="0" w:line="240" w:lineRule="auto"/>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Boli contagioase - 12 paturi acute</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13.5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42 080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both"/>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Medici, total</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1.0</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6 910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134208</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both"/>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Sef </w:t>
            </w:r>
            <w:r w:rsidR="00520298" w:rsidRPr="00520298">
              <w:rPr>
                <w:rFonts w:ascii="Times New Roman" w:eastAsia="Times New Roman" w:hAnsi="Times New Roman" w:cs="Times New Roman"/>
                <w:color w:val="000000"/>
                <w:lang w:val="ro-MO" w:eastAsia="ru-RU"/>
              </w:rPr>
              <w:t>secție-efort</w:t>
            </w:r>
            <w:r w:rsidRPr="00520298">
              <w:rPr>
                <w:rFonts w:ascii="Times New Roman" w:eastAsia="Times New Roman" w:hAnsi="Times New Roman" w:cs="Times New Roman"/>
                <w:color w:val="000000"/>
                <w:lang w:val="ro-MO" w:eastAsia="ru-RU"/>
              </w:rPr>
              <w:t xml:space="preserve"> 100%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6910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both"/>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 xml:space="preserve">Personal medical mediu,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6.0</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21 680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134201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Asistent medical </w:t>
            </w:r>
            <w:r w:rsidR="001516B7" w:rsidRPr="00520298">
              <w:rPr>
                <w:rFonts w:ascii="Times New Roman" w:eastAsia="Times New Roman" w:hAnsi="Times New Roman" w:cs="Times New Roman"/>
                <w:color w:val="000000"/>
                <w:lang w:val="ro-MO" w:eastAsia="ru-RU"/>
              </w:rPr>
              <w:t>principal-</w:t>
            </w:r>
            <w:r w:rsidR="001516B7">
              <w:rPr>
                <w:rFonts w:ascii="Times New Roman" w:eastAsia="Times New Roman" w:hAnsi="Times New Roman" w:cs="Times New Roman"/>
                <w:color w:val="000000"/>
                <w:lang w:val="ro-MO" w:eastAsia="ru-RU"/>
              </w:rPr>
              <w:t xml:space="preserve"> </w:t>
            </w:r>
            <w:r w:rsidRPr="00520298">
              <w:rPr>
                <w:rFonts w:ascii="Times New Roman" w:eastAsia="Times New Roman" w:hAnsi="Times New Roman" w:cs="Times New Roman"/>
                <w:color w:val="000000"/>
                <w:lang w:val="ro-MO" w:eastAsia="ru-RU"/>
              </w:rPr>
              <w:t xml:space="preserve"> efort 100%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4580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222112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Asistent medical de salon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17100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both"/>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Personal medical inferior,</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6.5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13 490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515116</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Sora economa –efort 100%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2160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524601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Bufetiera</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0.5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1030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532104</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Infirmiera de salon post 24/24</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10300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V</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55304F">
            <w:pPr>
              <w:spacing w:after="0" w:line="240" w:lineRule="auto"/>
              <w:jc w:val="both"/>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Pediatria  - 15 paturi acute</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13.5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40 620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both"/>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Medici,total</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1.0</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6 750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134208</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Sef </w:t>
            </w:r>
            <w:r w:rsidR="001516B7" w:rsidRPr="00520298">
              <w:rPr>
                <w:rFonts w:ascii="Times New Roman" w:eastAsia="Times New Roman" w:hAnsi="Times New Roman" w:cs="Times New Roman"/>
                <w:color w:val="000000"/>
                <w:lang w:val="ro-MO" w:eastAsia="ru-RU"/>
              </w:rPr>
              <w:t>secție</w:t>
            </w:r>
            <w:r w:rsidRPr="00520298">
              <w:rPr>
                <w:rFonts w:ascii="Times New Roman" w:eastAsia="Times New Roman" w:hAnsi="Times New Roman" w:cs="Times New Roman"/>
                <w:color w:val="000000"/>
                <w:lang w:val="ro-MO" w:eastAsia="ru-RU"/>
              </w:rPr>
              <w:t xml:space="preserve"> –efort 100%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6750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both"/>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Personal medical mediu,</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6</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21 420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134201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As. medical principal -efort 100%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4420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222112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Asistent medical de salon post 24/24</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17000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both"/>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Personal medical inferior</w:t>
            </w:r>
            <w:r w:rsidRPr="00520298">
              <w:rPr>
                <w:rFonts w:ascii="Times New Roman" w:eastAsia="Times New Roman" w:hAnsi="Times New Roman" w:cs="Times New Roman"/>
                <w:b/>
                <w:bCs/>
                <w:color w:val="000000"/>
                <w:lang w:val="ro-MO" w:eastAsia="ru-RU"/>
              </w:rPr>
              <w:t>,</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6.5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12 450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515116</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both"/>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Sora economa -efort 100%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2000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524601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Bufetiera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0.5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950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532104</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Infirmiera de salon post 24/24</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9500</w:t>
            </w:r>
          </w:p>
        </w:tc>
      </w:tr>
      <w:tr w:rsidR="00812FCA" w:rsidRPr="00520298" w:rsidTr="00D018B7">
        <w:trPr>
          <w:trHeight w:val="534"/>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VI</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Chirurgia -30 paturi acute</w:t>
            </w:r>
          </w:p>
          <w:p w:rsidR="00812FCA" w:rsidRPr="00520298" w:rsidRDefault="00812FCA" w:rsidP="00D018B7">
            <w:pPr>
              <w:spacing w:after="0" w:line="240" w:lineRule="auto"/>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 xml:space="preserve"> inclusiv:</w:t>
            </w:r>
            <w:r w:rsidR="0055304F" w:rsidRPr="00520298">
              <w:rPr>
                <w:rFonts w:ascii="Times New Roman" w:eastAsia="Times New Roman" w:hAnsi="Times New Roman" w:cs="Times New Roman"/>
                <w:b/>
                <w:bCs/>
                <w:color w:val="000000"/>
                <w:lang w:val="ro-MO" w:eastAsia="ru-RU"/>
              </w:rPr>
              <w:t xml:space="preserve"> </w:t>
            </w:r>
            <w:r w:rsidR="00D018B7" w:rsidRPr="00520298">
              <w:rPr>
                <w:rFonts w:ascii="Times New Roman" w:eastAsia="Times New Roman" w:hAnsi="Times New Roman" w:cs="Times New Roman"/>
                <w:b/>
                <w:bCs/>
                <w:color w:val="000000"/>
                <w:lang w:val="ro-MO" w:eastAsia="ru-RU"/>
              </w:rPr>
              <w:t>-</w:t>
            </w:r>
            <w:r w:rsidRPr="00520298">
              <w:rPr>
                <w:rFonts w:ascii="Times New Roman" w:eastAsia="Times New Roman" w:hAnsi="Times New Roman" w:cs="Times New Roman"/>
                <w:color w:val="000000"/>
                <w:lang w:val="ro-MO" w:eastAsia="ru-RU"/>
              </w:rPr>
              <w:t>18 chirurgicale</w:t>
            </w:r>
            <w:r w:rsidR="0055304F" w:rsidRPr="00520298">
              <w:rPr>
                <w:rFonts w:ascii="Times New Roman" w:eastAsia="Times New Roman" w:hAnsi="Times New Roman" w:cs="Times New Roman"/>
                <w:color w:val="000000"/>
                <w:lang w:val="ro-MO" w:eastAsia="ru-RU"/>
              </w:rPr>
              <w:t>,</w:t>
            </w:r>
            <w:r w:rsidR="00D018B7" w:rsidRPr="00520298">
              <w:rPr>
                <w:rFonts w:ascii="Times New Roman" w:eastAsia="Times New Roman" w:hAnsi="Times New Roman" w:cs="Times New Roman"/>
                <w:color w:val="000000"/>
                <w:lang w:val="ro-MO" w:eastAsia="ru-RU"/>
              </w:rPr>
              <w:t>-</w:t>
            </w:r>
            <w:r w:rsidRPr="00520298">
              <w:rPr>
                <w:rFonts w:ascii="Times New Roman" w:eastAsia="Times New Roman" w:hAnsi="Times New Roman" w:cs="Times New Roman"/>
                <w:color w:val="000000"/>
                <w:lang w:val="ro-MO" w:eastAsia="ru-RU"/>
              </w:rPr>
              <w:t xml:space="preserve">12 </w:t>
            </w:r>
            <w:r w:rsidR="0055304F" w:rsidRPr="00520298">
              <w:rPr>
                <w:rFonts w:ascii="Times New Roman" w:eastAsia="Times New Roman" w:hAnsi="Times New Roman" w:cs="Times New Roman"/>
                <w:color w:val="000000"/>
                <w:lang w:val="ro-MO" w:eastAsia="ru-RU"/>
              </w:rPr>
              <w:t>tr</w:t>
            </w:r>
            <w:r w:rsidRPr="00520298">
              <w:rPr>
                <w:rFonts w:ascii="Times New Roman" w:eastAsia="Times New Roman" w:hAnsi="Times New Roman" w:cs="Times New Roman"/>
                <w:color w:val="000000"/>
                <w:lang w:val="ro-MO" w:eastAsia="ru-RU"/>
              </w:rPr>
              <w:t>aumatologice</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49.0</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149 420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both"/>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Medici, total</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8</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40 540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134208</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both"/>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Şef secţie –efort 100%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7080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221201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Medic chirurg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4780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221201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Medic traumatolog</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9560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221201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Medic ORL</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0.25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1195</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221201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Medic chirurg, medic traumatolog de urgenta</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3.75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17925</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1516B7" w:rsidP="00812FCA">
            <w:pPr>
              <w:spacing w:after="0" w:line="0" w:lineRule="atLeast"/>
              <w:jc w:val="both"/>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Personal</w:t>
            </w:r>
            <w:r w:rsidR="00812FCA" w:rsidRPr="00520298">
              <w:rPr>
                <w:rFonts w:ascii="Times New Roman" w:eastAsia="Times New Roman" w:hAnsi="Times New Roman" w:cs="Times New Roman"/>
                <w:b/>
                <w:bCs/>
                <w:i/>
                <w:iCs/>
                <w:color w:val="000000"/>
                <w:lang w:val="ro-MO" w:eastAsia="ru-RU"/>
              </w:rPr>
              <w:t xml:space="preserve"> medical mediu,</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20</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68 790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134201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1516B7"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As. medicala</w:t>
            </w:r>
            <w:r w:rsidR="00812FCA" w:rsidRPr="00520298">
              <w:rPr>
                <w:rFonts w:ascii="Times New Roman" w:eastAsia="Times New Roman" w:hAnsi="Times New Roman" w:cs="Times New Roman"/>
                <w:color w:val="000000"/>
                <w:lang w:val="ro-MO" w:eastAsia="ru-RU"/>
              </w:rPr>
              <w:t xml:space="preserve"> principala efort 100 %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4420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222112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both"/>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Asistent medical de proceduri</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6800</w:t>
            </w:r>
          </w:p>
        </w:tc>
      </w:tr>
      <w:tr w:rsidR="00812FCA" w:rsidRPr="00520298" w:rsidTr="006E79E1">
        <w:trPr>
          <w:trHeight w:val="239"/>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222112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jc w:val="both"/>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Asistent medical de pansamente septice,</w:t>
            </w:r>
            <w:r w:rsidR="006E79E1" w:rsidRPr="00520298">
              <w:rPr>
                <w:rFonts w:ascii="Times New Roman" w:eastAsia="Times New Roman" w:hAnsi="Times New Roman" w:cs="Times New Roman"/>
                <w:color w:val="000000"/>
                <w:lang w:val="ro-MO" w:eastAsia="ru-RU"/>
              </w:rPr>
              <w:t xml:space="preserve"> </w:t>
            </w:r>
            <w:r w:rsidRPr="00520298">
              <w:rPr>
                <w:rFonts w:ascii="Times New Roman" w:eastAsia="Times New Roman" w:hAnsi="Times New Roman" w:cs="Times New Roman"/>
                <w:color w:val="000000"/>
                <w:lang w:val="ro-MO" w:eastAsia="ru-RU"/>
              </w:rPr>
              <w:t>aseptice</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3490</w:t>
            </w:r>
          </w:p>
        </w:tc>
      </w:tr>
      <w:tr w:rsidR="00812FCA" w:rsidRPr="00520298" w:rsidTr="006E79E1">
        <w:trPr>
          <w:trHeight w:val="389"/>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222112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Asistent medical de salon chirurgie şi traumatologie post 24/24</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10</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33650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222115</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Asistent medical  de operaţie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3580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222115</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498" w:rsidRPr="00520298" w:rsidRDefault="00812FCA" w:rsidP="00812FCA">
            <w:pPr>
              <w:spacing w:after="0" w:line="0" w:lineRule="atLeast"/>
              <w:rPr>
                <w:rFonts w:ascii="Times New Roman" w:eastAsia="Times New Roman" w:hAnsi="Times New Roman" w:cs="Times New Roman"/>
                <w:color w:val="000000"/>
                <w:lang w:val="ro-MO" w:eastAsia="ru-RU"/>
              </w:rPr>
            </w:pPr>
            <w:r w:rsidRPr="00520298">
              <w:rPr>
                <w:rFonts w:ascii="Times New Roman" w:eastAsia="Times New Roman" w:hAnsi="Times New Roman" w:cs="Times New Roman"/>
                <w:color w:val="000000"/>
                <w:lang w:val="ro-MO" w:eastAsia="ru-RU"/>
              </w:rPr>
              <w:t xml:space="preserve">Asistent medical a blocului de operaţii </w:t>
            </w:r>
          </w:p>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post 24/24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16850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both"/>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Personal medical inferior,</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21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40 090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515116</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Soră economă - efort 100%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2000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524601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Bufetiera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3800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532104</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Infirmiera în sala de pansamente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1990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532104</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Infirmieră în sala de proceduri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1900</w:t>
            </w:r>
          </w:p>
        </w:tc>
      </w:tr>
      <w:tr w:rsidR="00812FCA" w:rsidRPr="00520298" w:rsidTr="00C51550">
        <w:trPr>
          <w:trHeight w:val="163"/>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532104</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Infirmiera de salon în chirurgie şi traumatologie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10</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19000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532104</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Infirmiera în sala de operaţii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1900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532104</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Infirmiera în blocul de operaţii post 24/24</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9500</w:t>
            </w:r>
          </w:p>
        </w:tc>
      </w:tr>
      <w:tr w:rsidR="00812FCA" w:rsidRPr="00520298" w:rsidTr="00430069">
        <w:trPr>
          <w:trHeight w:val="106"/>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VII</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430069">
            <w:pPr>
              <w:spacing w:after="0" w:line="240" w:lineRule="auto"/>
              <w:jc w:val="both"/>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Obstetrică-ginecologie - 15 paturi acute</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27.75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93 585</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both"/>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Medici,</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6.75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34 425</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134208</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Şef secţie-efort 100%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7080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221201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Medic obstetrician ginecologic</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4780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221201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Medic pediatru pentru </w:t>
            </w:r>
            <w:r w:rsidR="001516B7" w:rsidRPr="00520298">
              <w:rPr>
                <w:rFonts w:ascii="Times New Roman" w:eastAsia="Times New Roman" w:hAnsi="Times New Roman" w:cs="Times New Roman"/>
                <w:color w:val="000000"/>
                <w:lang w:val="ro-MO" w:eastAsia="ru-RU"/>
              </w:rPr>
              <w:t>nou-născuți</w:t>
            </w:r>
            <w:r w:rsidRPr="00520298">
              <w:rPr>
                <w:rFonts w:ascii="Times New Roman" w:eastAsia="Times New Roman" w:hAnsi="Times New Roman" w:cs="Times New Roman"/>
                <w:color w:val="000000"/>
                <w:lang w:val="ro-MO" w:eastAsia="ru-RU"/>
              </w:rPr>
              <w:t xml:space="preserve">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4640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221201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Medic obstetrician ginecolog de urgenta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3.75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17925</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both"/>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Personal medical mediu</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12</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41 960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134209</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Moaşă superioara -efort 100%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4420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222201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Moaşă a salonului obstetrical post 24/24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17000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322201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Asistent medical a salonului </w:t>
            </w:r>
            <w:r w:rsidR="001516B7" w:rsidRPr="00520298">
              <w:rPr>
                <w:rFonts w:ascii="Times New Roman" w:eastAsia="Times New Roman" w:hAnsi="Times New Roman" w:cs="Times New Roman"/>
                <w:color w:val="000000"/>
                <w:lang w:val="ro-MO" w:eastAsia="ru-RU"/>
              </w:rPr>
              <w:t>nou-născuți</w:t>
            </w:r>
            <w:r w:rsidRPr="00520298">
              <w:rPr>
                <w:rFonts w:ascii="Times New Roman" w:eastAsia="Times New Roman" w:hAnsi="Times New Roman" w:cs="Times New Roman"/>
                <w:color w:val="000000"/>
                <w:lang w:val="ro-MO" w:eastAsia="ru-RU"/>
              </w:rPr>
              <w:t xml:space="preserve">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6</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20540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both"/>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Personal medical inferior,</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9</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17 200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515116</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Sora economa - efort 100 %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2000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524601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Bufetiera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1900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532104</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Infirmiera  post 24/24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9500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532104</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Infirmiera a salonului obstetrical ginecologic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3800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VIII</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Secţia boli cronice- 33 paturi cornice</w:t>
            </w:r>
          </w:p>
          <w:p w:rsidR="00812FCA" w:rsidRPr="00520298" w:rsidRDefault="00812FCA" w:rsidP="00DE7D46">
            <w:pPr>
              <w:spacing w:after="0" w:line="240" w:lineRule="auto"/>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 xml:space="preserve"> </w:t>
            </w:r>
            <w:r w:rsidRPr="00520298">
              <w:rPr>
                <w:rFonts w:ascii="Times New Roman" w:eastAsia="Times New Roman" w:hAnsi="Times New Roman" w:cs="Times New Roman"/>
                <w:color w:val="000000"/>
                <w:lang w:val="ro-MO" w:eastAsia="ru-RU"/>
              </w:rPr>
              <w:t xml:space="preserve">2 </w:t>
            </w:r>
            <w:r w:rsidR="001516B7" w:rsidRPr="00520298">
              <w:rPr>
                <w:rFonts w:ascii="Times New Roman" w:eastAsia="Times New Roman" w:hAnsi="Times New Roman" w:cs="Times New Roman"/>
                <w:color w:val="000000"/>
                <w:lang w:val="ro-MO" w:eastAsia="ru-RU"/>
              </w:rPr>
              <w:t>îngrijiri</w:t>
            </w:r>
            <w:r w:rsidRPr="00520298">
              <w:rPr>
                <w:rFonts w:ascii="Times New Roman" w:eastAsia="Times New Roman" w:hAnsi="Times New Roman" w:cs="Times New Roman"/>
                <w:color w:val="000000"/>
                <w:lang w:val="ro-MO" w:eastAsia="ru-RU"/>
              </w:rPr>
              <w:t xml:space="preserve"> paliative</w:t>
            </w:r>
            <w:r w:rsidR="00DE7D46" w:rsidRPr="00520298">
              <w:rPr>
                <w:rFonts w:ascii="Times New Roman" w:eastAsia="Times New Roman" w:hAnsi="Times New Roman" w:cs="Times New Roman"/>
                <w:color w:val="000000"/>
                <w:lang w:val="ro-MO" w:eastAsia="ru-RU"/>
              </w:rPr>
              <w:t>,</w:t>
            </w:r>
            <w:r w:rsidRPr="00520298">
              <w:rPr>
                <w:rFonts w:ascii="Times New Roman" w:eastAsia="Times New Roman" w:hAnsi="Times New Roman" w:cs="Times New Roman"/>
                <w:color w:val="000000"/>
                <w:lang w:val="ro-MO" w:eastAsia="ru-RU"/>
              </w:rPr>
              <w:t>15 geriatrice</w:t>
            </w:r>
            <w:r w:rsidR="00DE7D46" w:rsidRPr="00520298">
              <w:rPr>
                <w:rFonts w:ascii="Times New Roman" w:eastAsia="Times New Roman" w:hAnsi="Times New Roman" w:cs="Times New Roman"/>
                <w:color w:val="000000"/>
                <w:lang w:val="ro-MO" w:eastAsia="ru-RU"/>
              </w:rPr>
              <w:t>,</w:t>
            </w:r>
            <w:r w:rsidRPr="00520298">
              <w:rPr>
                <w:rFonts w:ascii="Times New Roman" w:eastAsia="Times New Roman" w:hAnsi="Times New Roman" w:cs="Times New Roman"/>
                <w:color w:val="000000"/>
                <w:lang w:val="ro-MO" w:eastAsia="ru-RU"/>
              </w:rPr>
              <w:t>16 reabilitare</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17.75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57 345</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Medici,</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3.75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19 125</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134208</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Sef </w:t>
            </w:r>
            <w:r w:rsidR="001516B7">
              <w:rPr>
                <w:rFonts w:ascii="Times New Roman" w:eastAsia="Times New Roman" w:hAnsi="Times New Roman" w:cs="Times New Roman"/>
                <w:color w:val="000000"/>
                <w:lang w:val="ro-MO" w:eastAsia="ru-RU"/>
              </w:rPr>
              <w:t>secț</w:t>
            </w:r>
            <w:r w:rsidR="001516B7" w:rsidRPr="00520298">
              <w:rPr>
                <w:rFonts w:ascii="Times New Roman" w:eastAsia="Times New Roman" w:hAnsi="Times New Roman" w:cs="Times New Roman"/>
                <w:color w:val="000000"/>
                <w:lang w:val="ro-MO" w:eastAsia="ru-RU"/>
              </w:rPr>
              <w:t>ie-</w:t>
            </w:r>
            <w:r w:rsidRPr="00520298">
              <w:rPr>
                <w:rFonts w:ascii="Times New Roman" w:eastAsia="Times New Roman" w:hAnsi="Times New Roman" w:cs="Times New Roman"/>
                <w:color w:val="000000"/>
                <w:lang w:val="ro-MO" w:eastAsia="ru-RU"/>
              </w:rPr>
              <w:t xml:space="preserve"> efort 50%,medic geriatru</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6750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221201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Medic reabilitolog</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1.0</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4500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221201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Medic neuropatolog</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0.75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3375</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221201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1516B7" w:rsidP="00812FCA">
            <w:pPr>
              <w:spacing w:after="0" w:line="0" w:lineRule="atLeast"/>
              <w:rPr>
                <w:rFonts w:ascii="Times New Roman" w:eastAsia="Times New Roman" w:hAnsi="Times New Roman" w:cs="Times New Roman"/>
                <w:lang w:val="ro-MO" w:eastAsia="ru-RU"/>
              </w:rPr>
            </w:pPr>
            <w:r>
              <w:rPr>
                <w:rFonts w:ascii="Times New Roman" w:eastAsia="Times New Roman" w:hAnsi="Times New Roman" w:cs="Times New Roman"/>
                <w:color w:val="000000"/>
                <w:lang w:val="ro-MO" w:eastAsia="ru-RU"/>
              </w:rPr>
              <w:t>Medic</w:t>
            </w:r>
            <w:r w:rsidR="00812FCA" w:rsidRPr="00520298">
              <w:rPr>
                <w:rFonts w:ascii="Times New Roman" w:eastAsia="Times New Roman" w:hAnsi="Times New Roman" w:cs="Times New Roman"/>
                <w:color w:val="000000"/>
                <w:lang w:val="ro-MO" w:eastAsia="ru-RU"/>
              </w:rPr>
              <w:t xml:space="preserve"> </w:t>
            </w:r>
            <w:r>
              <w:rPr>
                <w:rFonts w:ascii="Times New Roman" w:eastAsia="Times New Roman" w:hAnsi="Times New Roman" w:cs="Times New Roman"/>
                <w:color w:val="000000"/>
                <w:lang w:val="ro-MO" w:eastAsia="ru-RU"/>
              </w:rPr>
              <w:t>k</w:t>
            </w:r>
            <w:r w:rsidRPr="00520298">
              <w:rPr>
                <w:rFonts w:ascii="Times New Roman" w:eastAsia="Times New Roman" w:hAnsi="Times New Roman" w:cs="Times New Roman"/>
                <w:color w:val="000000"/>
                <w:lang w:val="ro-MO" w:eastAsia="ru-RU"/>
              </w:rPr>
              <w:t>inetoterapeut</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1.0</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4500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both"/>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Personal medical mediu,</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7.0</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24 820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134201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1516B7"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As. medicala</w:t>
            </w:r>
            <w:r w:rsidR="00812FCA" w:rsidRPr="00520298">
              <w:rPr>
                <w:rFonts w:ascii="Times New Roman" w:eastAsia="Times New Roman" w:hAnsi="Times New Roman" w:cs="Times New Roman"/>
                <w:color w:val="000000"/>
                <w:lang w:val="ro-MO" w:eastAsia="ru-RU"/>
              </w:rPr>
              <w:t xml:space="preserve"> principala a </w:t>
            </w:r>
            <w:r w:rsidRPr="00520298">
              <w:rPr>
                <w:rFonts w:ascii="Times New Roman" w:eastAsia="Times New Roman" w:hAnsi="Times New Roman" w:cs="Times New Roman"/>
                <w:color w:val="000000"/>
                <w:lang w:val="ro-MO" w:eastAsia="ru-RU"/>
              </w:rPr>
              <w:t>secției</w:t>
            </w:r>
            <w:r w:rsidR="00812FCA" w:rsidRPr="00520298">
              <w:rPr>
                <w:rFonts w:ascii="Times New Roman" w:eastAsia="Times New Roman" w:hAnsi="Times New Roman" w:cs="Times New Roman"/>
                <w:color w:val="000000"/>
                <w:lang w:val="ro-MO" w:eastAsia="ru-RU"/>
              </w:rPr>
              <w:t xml:space="preserve"> -efort 50%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4420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222112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both"/>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Asistent medical de proceduri</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3400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222112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DE7D46">
            <w:pPr>
              <w:spacing w:after="0" w:line="240" w:lineRule="auto"/>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Asistent de salon post 24/24</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17 000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both"/>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Personal medical inferior,</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7.0</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13 400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515116</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Sora economa -efort 50%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2000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524601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Bufetiera</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1900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532104</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Infirmiera de salon</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9500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IX</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DE7D46">
            <w:pPr>
              <w:spacing w:after="0" w:line="240" w:lineRule="auto"/>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 xml:space="preserve">Transfuzia a </w:t>
            </w:r>
            <w:r w:rsidR="001516B7" w:rsidRPr="00520298">
              <w:rPr>
                <w:rFonts w:ascii="Times New Roman" w:eastAsia="Times New Roman" w:hAnsi="Times New Roman" w:cs="Times New Roman"/>
                <w:b/>
                <w:bCs/>
                <w:color w:val="000000"/>
                <w:lang w:val="ro-MO" w:eastAsia="ru-RU"/>
              </w:rPr>
              <w:t>sângelui</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5.0</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16 540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Medici</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4620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221201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Medic  transfuziolog</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4620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Personal medical mediu</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3</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9900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222112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Asistent medical de </w:t>
            </w:r>
            <w:r w:rsidR="001516B7" w:rsidRPr="00520298">
              <w:rPr>
                <w:rFonts w:ascii="Times New Roman" w:eastAsia="Times New Roman" w:hAnsi="Times New Roman" w:cs="Times New Roman"/>
                <w:color w:val="000000"/>
                <w:lang w:val="ro-MO" w:eastAsia="ru-RU"/>
              </w:rPr>
              <w:t>operații</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6340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322102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Laborant</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3560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Personal medical inferior</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2020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532104</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Infirmiera</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2020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X</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Cabinetul radiologic</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5.0</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16 800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221201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Medic imagist radiolog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4680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321101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Laborant radiolog</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10040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532104</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Infirmieră</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2080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XI</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1516B7" w:rsidP="00DE7D46">
            <w:pPr>
              <w:spacing w:after="0" w:line="240" w:lineRule="auto"/>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Secția</w:t>
            </w:r>
            <w:r w:rsidR="00812FCA" w:rsidRPr="00520298">
              <w:rPr>
                <w:rFonts w:ascii="Times New Roman" w:eastAsia="Times New Roman" w:hAnsi="Times New Roman" w:cs="Times New Roman"/>
                <w:b/>
                <w:bCs/>
                <w:color w:val="000000"/>
                <w:lang w:val="ro-MO" w:eastAsia="ru-RU"/>
              </w:rPr>
              <w:t xml:space="preserve"> patomorfologie</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3.5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18 560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Medici</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1.5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11 040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221201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Medic patomorfolog</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11040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Personal medical mediu</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5060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322102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Felcer laborant histolog</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5060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Personal medical inferior</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2460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532104</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Infirmiera</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2460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XI1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Cabinet fizioterapie</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2.0</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6 880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221201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Medic fizioterapie</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0.5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2320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325501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As. medical fizioterapie</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3540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532104</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Infirmiera</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0.5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1020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XIII</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Laboratorul</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2.0</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7 120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322102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Laborant medical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7120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XIV</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Terapie intensivă şi  anesteziologie – 6 paturi</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31.0</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112 292.5</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Medici</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8.25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41 365</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134208</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Sef </w:t>
            </w:r>
            <w:r w:rsidR="001516B7" w:rsidRPr="00520298">
              <w:rPr>
                <w:rFonts w:ascii="Times New Roman" w:eastAsia="Times New Roman" w:hAnsi="Times New Roman" w:cs="Times New Roman"/>
                <w:color w:val="000000"/>
                <w:lang w:val="ro-MO" w:eastAsia="ru-RU"/>
              </w:rPr>
              <w:t>secție</w:t>
            </w:r>
            <w:r w:rsidRPr="00520298">
              <w:rPr>
                <w:rFonts w:ascii="Times New Roman" w:eastAsia="Times New Roman" w:hAnsi="Times New Roman" w:cs="Times New Roman"/>
                <w:color w:val="000000"/>
                <w:lang w:val="ro-MO" w:eastAsia="ru-RU"/>
              </w:rPr>
              <w:t xml:space="preserve"> - efort 100%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7080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221201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DE7D46">
            <w:pPr>
              <w:spacing w:after="0" w:line="240" w:lineRule="auto"/>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Medic anesteziolog</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9560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221201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DE7D46">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Medic  reanimatolog pentru deservirea salon</w:t>
            </w:r>
            <w:r w:rsidR="00DE7D46" w:rsidRPr="00520298">
              <w:rPr>
                <w:rFonts w:ascii="Times New Roman" w:eastAsia="Times New Roman" w:hAnsi="Times New Roman" w:cs="Times New Roman"/>
                <w:color w:val="000000"/>
                <w:lang w:val="ro-MO" w:eastAsia="ru-RU"/>
              </w:rPr>
              <w:t>.</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4.25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20315</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221201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Medic laborant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4410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Personal medical mediu</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16.75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58347.5</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134201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As.medical principala-efort 100 %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4600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222108</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1516B7" w:rsidP="00DE7D46">
            <w:pPr>
              <w:spacing w:after="0" w:line="240" w:lineRule="auto"/>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As. medicala</w:t>
            </w:r>
            <w:r w:rsidR="00812FCA" w:rsidRPr="00520298">
              <w:rPr>
                <w:rFonts w:ascii="Times New Roman" w:eastAsia="Times New Roman" w:hAnsi="Times New Roman" w:cs="Times New Roman"/>
                <w:color w:val="000000"/>
                <w:lang w:val="ro-MO" w:eastAsia="ru-RU"/>
              </w:rPr>
              <w:t xml:space="preserve"> anestezie post 24/24</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19340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222108</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165B" w:rsidRPr="00520298" w:rsidRDefault="00812FCA" w:rsidP="00DE7D46">
            <w:pPr>
              <w:spacing w:after="0" w:line="240" w:lineRule="auto"/>
              <w:rPr>
                <w:rFonts w:ascii="Times New Roman" w:eastAsia="Times New Roman" w:hAnsi="Times New Roman" w:cs="Times New Roman"/>
                <w:color w:val="000000"/>
                <w:lang w:val="ro-MO" w:eastAsia="ru-RU"/>
              </w:rPr>
            </w:pPr>
            <w:r w:rsidRPr="00520298">
              <w:rPr>
                <w:rFonts w:ascii="Times New Roman" w:eastAsia="Times New Roman" w:hAnsi="Times New Roman" w:cs="Times New Roman"/>
                <w:color w:val="000000"/>
                <w:lang w:val="ro-MO" w:eastAsia="ru-RU"/>
              </w:rPr>
              <w:t xml:space="preserve">As.medicala a salonului terapie intensivă </w:t>
            </w:r>
          </w:p>
          <w:p w:rsidR="00812FCA" w:rsidRPr="00520298" w:rsidRDefault="00812FCA" w:rsidP="00DE7D46">
            <w:pPr>
              <w:spacing w:after="0" w:line="240" w:lineRule="auto"/>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post 24/24</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5.25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16607.5</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224002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DE7D46">
            <w:pPr>
              <w:spacing w:after="0" w:line="240" w:lineRule="auto"/>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Felcer-laborant post 24/24</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17800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Personal medical inferior</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6</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12 580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515116</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Sora economă  - efort 100%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2180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532104</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DE7D46">
            <w:pPr>
              <w:spacing w:after="0" w:line="240" w:lineRule="auto"/>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Infirmieră de salon post 24/24</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10400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XV</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Unitatea primiri urgente</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15.75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52 700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Medici</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4.75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23500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221201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Sef </w:t>
            </w:r>
            <w:r w:rsidR="001516B7" w:rsidRPr="00520298">
              <w:rPr>
                <w:rFonts w:ascii="Times New Roman" w:eastAsia="Times New Roman" w:hAnsi="Times New Roman" w:cs="Times New Roman"/>
                <w:color w:val="000000"/>
                <w:lang w:val="ro-MO" w:eastAsia="ru-RU"/>
              </w:rPr>
              <w:t>secție</w:t>
            </w:r>
            <w:r w:rsidRPr="00520298">
              <w:rPr>
                <w:rFonts w:ascii="Times New Roman" w:eastAsia="Times New Roman" w:hAnsi="Times New Roman" w:cs="Times New Roman"/>
                <w:color w:val="000000"/>
                <w:lang w:val="ro-MO" w:eastAsia="ru-RU"/>
              </w:rPr>
              <w:t xml:space="preserve">  UPU</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1.0</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6750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221201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Medic internist de urgenţă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3.75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16750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Personal medical mediu</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6</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19700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222112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DE7D46">
            <w:pPr>
              <w:spacing w:after="0" w:line="240" w:lineRule="auto"/>
              <w:jc w:val="both"/>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Asistent medical internarea </w:t>
            </w:r>
            <w:r w:rsidR="001516B7" w:rsidRPr="00520298">
              <w:rPr>
                <w:rFonts w:ascii="Times New Roman" w:eastAsia="Times New Roman" w:hAnsi="Times New Roman" w:cs="Times New Roman"/>
                <w:color w:val="000000"/>
                <w:lang w:val="ro-MO" w:eastAsia="ru-RU"/>
              </w:rPr>
              <w:t>pacienților</w:t>
            </w:r>
            <w:r w:rsidR="00DE7D46" w:rsidRPr="00520298">
              <w:rPr>
                <w:rFonts w:ascii="Times New Roman" w:eastAsia="Times New Roman" w:hAnsi="Times New Roman" w:cs="Times New Roman"/>
                <w:color w:val="000000"/>
                <w:lang w:val="ro-MO" w:eastAsia="ru-RU"/>
              </w:rPr>
              <w:t xml:space="preserve">                 </w:t>
            </w:r>
            <w:r w:rsidRPr="00520298">
              <w:rPr>
                <w:rFonts w:ascii="Times New Roman" w:eastAsia="Times New Roman" w:hAnsi="Times New Roman" w:cs="Times New Roman"/>
                <w:color w:val="000000"/>
                <w:lang w:val="ro-MO" w:eastAsia="ru-RU"/>
              </w:rPr>
              <w:t xml:space="preserve"> post 24/24</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16300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334401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As. medical pentru </w:t>
            </w:r>
            <w:r w:rsidR="001516B7" w:rsidRPr="00520298">
              <w:rPr>
                <w:rFonts w:ascii="Times New Roman" w:eastAsia="Times New Roman" w:hAnsi="Times New Roman" w:cs="Times New Roman"/>
                <w:color w:val="000000"/>
                <w:lang w:val="ro-MO" w:eastAsia="ru-RU"/>
              </w:rPr>
              <w:t>pacienți</w:t>
            </w:r>
            <w:r w:rsidRPr="00520298">
              <w:rPr>
                <w:rFonts w:ascii="Times New Roman" w:eastAsia="Times New Roman" w:hAnsi="Times New Roman" w:cs="Times New Roman"/>
                <w:color w:val="000000"/>
                <w:lang w:val="ro-MO" w:eastAsia="ru-RU"/>
              </w:rPr>
              <w:t xml:space="preserve"> </w:t>
            </w:r>
            <w:r w:rsidR="001516B7" w:rsidRPr="00520298">
              <w:rPr>
                <w:rFonts w:ascii="Times New Roman" w:eastAsia="Times New Roman" w:hAnsi="Times New Roman" w:cs="Times New Roman"/>
                <w:color w:val="000000"/>
                <w:lang w:val="ro-MO" w:eastAsia="ru-RU"/>
              </w:rPr>
              <w:t>programați</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3400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Personal medical inferior</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9500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532104</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DE7D46">
            <w:pPr>
              <w:spacing w:after="0" w:line="240" w:lineRule="auto"/>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Infirmiera post 24/24</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9500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XVI</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Asistenţa farmaceutică</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3.0</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12410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1516B7"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Farmaciști</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6870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134204</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Farmacist-diriginte</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6870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Personal medical mediu</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3520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321303</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Laborant farmacist</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3520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Personal medical inferior</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1.0</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2020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532104</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Infirmiera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2020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XVII</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Serviciul juridic</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1.0</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4 500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261104</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Jurist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4500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XIX</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Serviciul personal</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1.0</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4 500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121204</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 Specialist   resurse umane</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4500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XX</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Serviciul informatica şi statistică medicală</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4.0</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14200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Medici</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4500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226912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Medic statistician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4500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Personal medical mediu</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2700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331404</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Statistician medical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2700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 xml:space="preserve">Alt personal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2</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7000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251208</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Administrator local în TI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3800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413201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6053DD">
            <w:pPr>
              <w:spacing w:after="0" w:line="0" w:lineRule="atLeast"/>
              <w:ind w:left="-108"/>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Operator </w:t>
            </w:r>
            <w:r w:rsidR="001516B7" w:rsidRPr="00520298">
              <w:rPr>
                <w:rFonts w:ascii="Times New Roman" w:eastAsia="Times New Roman" w:hAnsi="Times New Roman" w:cs="Times New Roman"/>
                <w:color w:val="000000"/>
                <w:lang w:val="ro-MO" w:eastAsia="ru-RU"/>
              </w:rPr>
              <w:t>introducere</w:t>
            </w:r>
            <w:r w:rsidRPr="00520298">
              <w:rPr>
                <w:rFonts w:ascii="Times New Roman" w:eastAsia="Times New Roman" w:hAnsi="Times New Roman" w:cs="Times New Roman"/>
                <w:color w:val="000000"/>
                <w:lang w:val="ro-MO" w:eastAsia="ru-RU"/>
              </w:rPr>
              <w:t xml:space="preserve">,validare şi prelucrare date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3200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XXI</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Serviciul contabilitate</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4.0</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18 400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121102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Contabil şef</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7000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331302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Contabil -coordonator</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3800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331302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6053DD">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Contabil pentru evidenţa  produselor aliment</w:t>
            </w:r>
            <w:r w:rsidR="006053DD" w:rsidRPr="00520298">
              <w:rPr>
                <w:rFonts w:ascii="Times New Roman" w:eastAsia="Times New Roman" w:hAnsi="Times New Roman" w:cs="Times New Roman"/>
                <w:color w:val="000000"/>
                <w:lang w:val="ro-MO" w:eastAsia="ru-RU"/>
              </w:rPr>
              <w:t>.</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3800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331302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Contabil pe salariu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3800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XXII</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Serviciul economic</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1.0</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3 800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263107</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 Economist</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3800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XXIII</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Serviciul tehnic şi gospodăresc</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16.5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38 490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134926</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Seful serviciului tehnic şi gospodăresc</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3520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432103</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Magaziner depozit  materiale</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1900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432103</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Magaziner  depozit produse alimentare</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1900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215121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Inginer-electrician</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3200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412002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Secretar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3200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834305</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Liftier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3800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712615</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1516B7"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Lăcătuș-instalator</w:t>
            </w:r>
            <w:r w:rsidR="00812FCA" w:rsidRPr="00520298">
              <w:rPr>
                <w:rFonts w:ascii="Times New Roman" w:eastAsia="Times New Roman" w:hAnsi="Times New Roman" w:cs="Times New Roman"/>
                <w:color w:val="000000"/>
                <w:lang w:val="ro-MO" w:eastAsia="ru-RU"/>
              </w:rPr>
              <w:t xml:space="preserve"> tehnica sanitară, cat V</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2600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721215</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Sudor cu gaze ,cat</w:t>
            </w:r>
            <w:r w:rsidR="00C42614" w:rsidRPr="00520298">
              <w:rPr>
                <w:rFonts w:ascii="Times New Roman" w:eastAsia="Times New Roman" w:hAnsi="Times New Roman" w:cs="Times New Roman"/>
                <w:color w:val="000000"/>
                <w:lang w:val="ro-MO" w:eastAsia="ru-RU"/>
              </w:rPr>
              <w:t>.</w:t>
            </w:r>
            <w:r w:rsidRPr="00520298">
              <w:rPr>
                <w:rFonts w:ascii="Times New Roman" w:eastAsia="Times New Roman" w:hAnsi="Times New Roman" w:cs="Times New Roman"/>
                <w:color w:val="000000"/>
                <w:lang w:val="ro-MO" w:eastAsia="ru-RU"/>
              </w:rPr>
              <w:t xml:space="preserve"> III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2620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741233</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Electromontor la repararea şi întreţinerea utilajelor electrice</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0.5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1250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711503</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1516B7" w:rsidP="00C42614">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Tâmplar</w:t>
            </w:r>
            <w:r w:rsidR="00812FCA" w:rsidRPr="00520298">
              <w:rPr>
                <w:rFonts w:ascii="Times New Roman" w:eastAsia="Times New Roman" w:hAnsi="Times New Roman" w:cs="Times New Roman"/>
                <w:color w:val="000000"/>
                <w:lang w:val="ro-MO" w:eastAsia="ru-RU"/>
              </w:rPr>
              <w:t xml:space="preserve"> ,cat</w:t>
            </w:r>
            <w:r w:rsidR="00C42614" w:rsidRPr="00520298">
              <w:rPr>
                <w:rFonts w:ascii="Times New Roman" w:eastAsia="Times New Roman" w:hAnsi="Times New Roman" w:cs="Times New Roman"/>
                <w:color w:val="000000"/>
                <w:lang w:val="ro-MO" w:eastAsia="ru-RU"/>
              </w:rPr>
              <w:t xml:space="preserve">. </w:t>
            </w:r>
            <w:r w:rsidR="00812FCA" w:rsidRPr="00520298">
              <w:rPr>
                <w:rFonts w:ascii="Times New Roman" w:eastAsia="Times New Roman" w:hAnsi="Times New Roman" w:cs="Times New Roman"/>
                <w:color w:val="000000"/>
                <w:lang w:val="ro-MO" w:eastAsia="ru-RU"/>
              </w:rPr>
              <w:t>V</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2500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962204</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Muncitor calificat în construcţii cat. III</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2500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921402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Grădinar</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1.0</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1900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962907</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Paznic</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5700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962204</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Muncitor auxiliar</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1900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XXIV</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Blocul alimentar</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7.0</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15 940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512001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1516B7"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Bucătar</w:t>
            </w:r>
            <w:r w:rsidR="00812FCA" w:rsidRPr="00520298">
              <w:rPr>
                <w:rFonts w:ascii="Times New Roman" w:eastAsia="Times New Roman" w:hAnsi="Times New Roman" w:cs="Times New Roman"/>
                <w:color w:val="000000"/>
                <w:lang w:val="ro-MO" w:eastAsia="ru-RU"/>
              </w:rPr>
              <w:t>, cat  III-V</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7860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941201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1516B7"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Bucătar</w:t>
            </w:r>
            <w:r w:rsidR="00812FCA" w:rsidRPr="00520298">
              <w:rPr>
                <w:rFonts w:ascii="Times New Roman" w:eastAsia="Times New Roman" w:hAnsi="Times New Roman" w:cs="Times New Roman"/>
                <w:color w:val="000000"/>
                <w:lang w:val="ro-MO" w:eastAsia="ru-RU"/>
              </w:rPr>
              <w:t xml:space="preserve"> auxiliar</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4</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8080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XXV</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1516B7"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Spălătoria</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1.0</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1900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912108</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1516B7"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Spălătoreasa</w:t>
            </w:r>
            <w:r w:rsidR="00812FCA" w:rsidRPr="00520298">
              <w:rPr>
                <w:rFonts w:ascii="Times New Roman" w:eastAsia="Times New Roman" w:hAnsi="Times New Roman" w:cs="Times New Roman"/>
                <w:color w:val="000000"/>
                <w:lang w:val="ro-MO" w:eastAsia="ru-RU"/>
              </w:rPr>
              <w:t xml:space="preserve">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1900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XXVI</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Cazangeria</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3.0</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7 860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313135</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Operator punct termic( la sezon) ,cat</w:t>
            </w:r>
            <w:r w:rsidR="00C42614" w:rsidRPr="00520298">
              <w:rPr>
                <w:rFonts w:ascii="Times New Roman" w:eastAsia="Times New Roman" w:hAnsi="Times New Roman" w:cs="Times New Roman"/>
                <w:color w:val="000000"/>
                <w:lang w:val="ro-MO" w:eastAsia="ru-RU"/>
              </w:rPr>
              <w:t>.</w:t>
            </w:r>
            <w:r w:rsidRPr="00520298">
              <w:rPr>
                <w:rFonts w:ascii="Times New Roman" w:eastAsia="Times New Roman" w:hAnsi="Times New Roman" w:cs="Times New Roman"/>
                <w:color w:val="000000"/>
                <w:lang w:val="ro-MO" w:eastAsia="ru-RU"/>
              </w:rPr>
              <w:t xml:space="preserve"> III</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7860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XXVII</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Parcul auto</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1.5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3750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832206</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26202">
            <w:pPr>
              <w:spacing w:after="0" w:line="240" w:lineRule="auto"/>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Şofer autosanitara, clasa I</w:t>
            </w:r>
            <w:r w:rsidR="00C42614" w:rsidRPr="00520298">
              <w:rPr>
                <w:rFonts w:ascii="Times New Roman" w:eastAsia="Times New Roman" w:hAnsi="Times New Roman" w:cs="Times New Roman"/>
                <w:color w:val="000000"/>
                <w:lang w:val="ro-MO" w:eastAsia="ru-RU"/>
              </w:rPr>
              <w:t xml:space="preserve"> </w:t>
            </w:r>
            <w:r w:rsidRPr="00520298">
              <w:rPr>
                <w:rFonts w:ascii="Times New Roman" w:eastAsia="Times New Roman" w:hAnsi="Times New Roman" w:cs="Times New Roman"/>
                <w:color w:val="000000"/>
                <w:lang w:val="ro-MO" w:eastAsia="ru-RU"/>
              </w:rPr>
              <w:t>(3 automobile)</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3750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26202">
            <w:pPr>
              <w:spacing w:after="0" w:line="240" w:lineRule="auto"/>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  </w:t>
            </w:r>
            <w:r w:rsidRPr="00520298">
              <w:rPr>
                <w:rFonts w:ascii="Times New Roman" w:eastAsia="Times New Roman" w:hAnsi="Times New Roman" w:cs="Times New Roman"/>
                <w:b/>
                <w:bCs/>
                <w:color w:val="000000"/>
                <w:lang w:val="ro-MO" w:eastAsia="ru-RU"/>
              </w:rPr>
              <w:t>Categorii de personal</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26202">
            <w:pPr>
              <w:spacing w:after="0" w:line="240" w:lineRule="auto"/>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 xml:space="preserve">Număr unităţi </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26202">
            <w:pPr>
              <w:spacing w:after="0" w:line="240" w:lineRule="auto"/>
              <w:ind w:left="-108" w:firstLine="108"/>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Fondul de salariu lunar</w:t>
            </w:r>
            <w:r w:rsidR="00826202" w:rsidRPr="00520298">
              <w:rPr>
                <w:rFonts w:ascii="Times New Roman" w:eastAsia="Times New Roman" w:hAnsi="Times New Roman" w:cs="Times New Roman"/>
                <w:b/>
                <w:bCs/>
                <w:color w:val="000000"/>
                <w:lang w:val="ro-MO" w:eastAsia="ru-RU"/>
              </w:rPr>
              <w:t xml:space="preserve"> </w:t>
            </w:r>
            <w:r w:rsidRPr="00520298">
              <w:rPr>
                <w:rFonts w:ascii="Times New Roman" w:eastAsia="Times New Roman" w:hAnsi="Times New Roman" w:cs="Times New Roman"/>
                <w:b/>
                <w:bCs/>
                <w:color w:val="000000"/>
                <w:lang w:val="ro-MO" w:eastAsia="ru-RU"/>
              </w:rPr>
              <w:t>(lei)</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Medici</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45,25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243 895</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Personal medical mediu</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102.5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354577.5</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Personal medical inferior</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78.5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153 110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Alt personal</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39.0</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110 640</w:t>
            </w:r>
          </w:p>
        </w:tc>
      </w:tr>
      <w:tr w:rsidR="00812FCA" w:rsidRPr="00520298" w:rsidTr="00ED3FA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TOTAL</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265.25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862 222.5</w:t>
            </w:r>
          </w:p>
        </w:tc>
      </w:tr>
    </w:tbl>
    <w:p w:rsidR="00783F4A" w:rsidRPr="00520298" w:rsidRDefault="00783F4A" w:rsidP="00812FCA">
      <w:pPr>
        <w:spacing w:after="0" w:line="240" w:lineRule="auto"/>
        <w:jc w:val="center"/>
        <w:rPr>
          <w:rFonts w:ascii="Times New Roman" w:eastAsia="Times New Roman" w:hAnsi="Times New Roman" w:cs="Times New Roman"/>
          <w:b/>
          <w:bCs/>
          <w:color w:val="000000"/>
          <w:lang w:val="ro-MO" w:eastAsia="ru-RU"/>
        </w:rPr>
      </w:pPr>
    </w:p>
    <w:p w:rsidR="00783F4A" w:rsidRPr="00520298" w:rsidRDefault="00783F4A" w:rsidP="00812FCA">
      <w:pPr>
        <w:spacing w:after="0" w:line="240" w:lineRule="auto"/>
        <w:jc w:val="center"/>
        <w:rPr>
          <w:rFonts w:ascii="Times New Roman" w:eastAsia="Times New Roman" w:hAnsi="Times New Roman" w:cs="Times New Roman"/>
          <w:b/>
          <w:bCs/>
          <w:color w:val="000000"/>
          <w:lang w:val="ro-MO" w:eastAsia="ru-RU"/>
        </w:rPr>
      </w:pPr>
    </w:p>
    <w:p w:rsidR="00783F4A" w:rsidRPr="00520298" w:rsidRDefault="00783F4A" w:rsidP="00812FCA">
      <w:pPr>
        <w:spacing w:after="0" w:line="240" w:lineRule="auto"/>
        <w:jc w:val="center"/>
        <w:rPr>
          <w:rFonts w:ascii="Times New Roman" w:eastAsia="Times New Roman" w:hAnsi="Times New Roman" w:cs="Times New Roman"/>
          <w:b/>
          <w:bCs/>
          <w:color w:val="000000"/>
          <w:lang w:val="ro-MO" w:eastAsia="ru-RU"/>
        </w:rPr>
      </w:pPr>
    </w:p>
    <w:p w:rsidR="00783F4A" w:rsidRPr="00520298" w:rsidRDefault="00783F4A" w:rsidP="00812FCA">
      <w:pPr>
        <w:spacing w:after="0" w:line="240" w:lineRule="auto"/>
        <w:jc w:val="center"/>
        <w:rPr>
          <w:rFonts w:ascii="Times New Roman" w:eastAsia="Times New Roman" w:hAnsi="Times New Roman" w:cs="Times New Roman"/>
          <w:b/>
          <w:bCs/>
          <w:color w:val="000000"/>
          <w:lang w:val="ro-MO" w:eastAsia="ru-RU"/>
        </w:rPr>
      </w:pPr>
    </w:p>
    <w:p w:rsidR="00783F4A" w:rsidRPr="00520298" w:rsidRDefault="00783F4A" w:rsidP="00812FCA">
      <w:pPr>
        <w:spacing w:after="0" w:line="240" w:lineRule="auto"/>
        <w:jc w:val="center"/>
        <w:rPr>
          <w:rFonts w:ascii="Times New Roman" w:eastAsia="Times New Roman" w:hAnsi="Times New Roman" w:cs="Times New Roman"/>
          <w:b/>
          <w:bCs/>
          <w:color w:val="000000"/>
          <w:lang w:val="ro-MO" w:eastAsia="ru-RU"/>
        </w:rPr>
      </w:pPr>
    </w:p>
    <w:p w:rsidR="00783F4A" w:rsidRPr="00520298" w:rsidRDefault="00783F4A" w:rsidP="00812FCA">
      <w:pPr>
        <w:spacing w:after="0" w:line="240" w:lineRule="auto"/>
        <w:jc w:val="center"/>
        <w:rPr>
          <w:rFonts w:ascii="Times New Roman" w:eastAsia="Times New Roman" w:hAnsi="Times New Roman" w:cs="Times New Roman"/>
          <w:b/>
          <w:bCs/>
          <w:color w:val="000000"/>
          <w:lang w:val="ro-MO" w:eastAsia="ru-RU"/>
        </w:rPr>
      </w:pPr>
    </w:p>
    <w:p w:rsidR="00783F4A" w:rsidRPr="00520298" w:rsidRDefault="00783F4A" w:rsidP="00812FCA">
      <w:pPr>
        <w:spacing w:after="0" w:line="240" w:lineRule="auto"/>
        <w:jc w:val="center"/>
        <w:rPr>
          <w:rFonts w:ascii="Times New Roman" w:eastAsia="Times New Roman" w:hAnsi="Times New Roman" w:cs="Times New Roman"/>
          <w:b/>
          <w:bCs/>
          <w:color w:val="000000"/>
          <w:lang w:val="ro-MO" w:eastAsia="ru-RU"/>
        </w:rPr>
      </w:pPr>
    </w:p>
    <w:p w:rsidR="00783F4A" w:rsidRPr="00520298" w:rsidRDefault="00783F4A" w:rsidP="00812FCA">
      <w:pPr>
        <w:spacing w:after="0" w:line="240" w:lineRule="auto"/>
        <w:jc w:val="center"/>
        <w:rPr>
          <w:rFonts w:ascii="Times New Roman" w:eastAsia="Times New Roman" w:hAnsi="Times New Roman" w:cs="Times New Roman"/>
          <w:b/>
          <w:bCs/>
          <w:color w:val="000000"/>
          <w:lang w:val="ro-MO" w:eastAsia="ru-RU"/>
        </w:rPr>
      </w:pPr>
    </w:p>
    <w:p w:rsidR="00783F4A" w:rsidRPr="00520298" w:rsidRDefault="00783F4A" w:rsidP="00812FCA">
      <w:pPr>
        <w:spacing w:after="0" w:line="240" w:lineRule="auto"/>
        <w:jc w:val="center"/>
        <w:rPr>
          <w:rFonts w:ascii="Times New Roman" w:eastAsia="Times New Roman" w:hAnsi="Times New Roman" w:cs="Times New Roman"/>
          <w:b/>
          <w:bCs/>
          <w:color w:val="000000"/>
          <w:lang w:val="ro-MO" w:eastAsia="ru-RU"/>
        </w:rPr>
      </w:pPr>
    </w:p>
    <w:p w:rsidR="00783F4A" w:rsidRPr="00520298" w:rsidRDefault="00783F4A" w:rsidP="00812FCA">
      <w:pPr>
        <w:spacing w:after="0" w:line="240" w:lineRule="auto"/>
        <w:jc w:val="center"/>
        <w:rPr>
          <w:rFonts w:ascii="Times New Roman" w:eastAsia="Times New Roman" w:hAnsi="Times New Roman" w:cs="Times New Roman"/>
          <w:b/>
          <w:bCs/>
          <w:color w:val="000000"/>
          <w:lang w:val="ro-MO" w:eastAsia="ru-RU"/>
        </w:rPr>
      </w:pPr>
    </w:p>
    <w:p w:rsidR="00783F4A" w:rsidRPr="00520298" w:rsidRDefault="00783F4A" w:rsidP="00812FCA">
      <w:pPr>
        <w:spacing w:after="0" w:line="240" w:lineRule="auto"/>
        <w:jc w:val="center"/>
        <w:rPr>
          <w:rFonts w:ascii="Times New Roman" w:eastAsia="Times New Roman" w:hAnsi="Times New Roman" w:cs="Times New Roman"/>
          <w:b/>
          <w:bCs/>
          <w:color w:val="000000"/>
          <w:lang w:val="ro-MO" w:eastAsia="ru-RU"/>
        </w:rPr>
      </w:pPr>
    </w:p>
    <w:p w:rsidR="00C51550" w:rsidRPr="00520298" w:rsidRDefault="00C51550" w:rsidP="00812FCA">
      <w:pPr>
        <w:spacing w:after="0" w:line="240" w:lineRule="auto"/>
        <w:jc w:val="center"/>
        <w:rPr>
          <w:rFonts w:ascii="Times New Roman" w:eastAsia="Times New Roman" w:hAnsi="Times New Roman" w:cs="Times New Roman"/>
          <w:b/>
          <w:bCs/>
          <w:color w:val="000000"/>
          <w:lang w:val="ro-MO" w:eastAsia="ru-RU"/>
        </w:rPr>
      </w:pPr>
    </w:p>
    <w:p w:rsidR="00783F4A" w:rsidRPr="00520298" w:rsidRDefault="00783F4A" w:rsidP="00812FCA">
      <w:pPr>
        <w:spacing w:after="0" w:line="240" w:lineRule="auto"/>
        <w:jc w:val="center"/>
        <w:rPr>
          <w:rFonts w:ascii="Times New Roman" w:eastAsia="Times New Roman" w:hAnsi="Times New Roman" w:cs="Times New Roman"/>
          <w:b/>
          <w:bCs/>
          <w:color w:val="000000"/>
          <w:lang w:val="ro-MO" w:eastAsia="ru-RU"/>
        </w:rPr>
      </w:pPr>
    </w:p>
    <w:p w:rsidR="00C43DED" w:rsidRPr="00520298" w:rsidRDefault="00C43DED" w:rsidP="00812FCA">
      <w:pPr>
        <w:spacing w:after="0" w:line="240" w:lineRule="auto"/>
        <w:jc w:val="center"/>
        <w:rPr>
          <w:rFonts w:ascii="Times New Roman" w:eastAsia="Times New Roman" w:hAnsi="Times New Roman" w:cs="Times New Roman"/>
          <w:b/>
          <w:bCs/>
          <w:color w:val="000000"/>
          <w:lang w:val="ro-MO" w:eastAsia="ru-RU"/>
        </w:rPr>
      </w:pPr>
    </w:p>
    <w:p w:rsidR="00812FCA" w:rsidRPr="00520298" w:rsidRDefault="00812FCA" w:rsidP="00C43DED">
      <w:pPr>
        <w:spacing w:after="0" w:line="240" w:lineRule="auto"/>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Statele de personal</w:t>
      </w:r>
    </w:p>
    <w:p w:rsidR="00812FCA" w:rsidRPr="00520298" w:rsidRDefault="00812FCA" w:rsidP="00812FCA">
      <w:pPr>
        <w:spacing w:after="0" w:line="240" w:lineRule="auto"/>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 xml:space="preserve"> al IMSP Spitalul raional Ştefan Vodă</w:t>
      </w:r>
    </w:p>
    <w:p w:rsidR="00812FCA" w:rsidRPr="00520298" w:rsidRDefault="00812FCA" w:rsidP="00812FCA">
      <w:pPr>
        <w:spacing w:after="0" w:line="240" w:lineRule="auto"/>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la 01 ianuarie  2018</w:t>
      </w:r>
    </w:p>
    <w:p w:rsidR="00812FCA" w:rsidRPr="00520298" w:rsidRDefault="00812FCA" w:rsidP="00812FCA">
      <w:pPr>
        <w:spacing w:after="0" w:line="240" w:lineRule="auto"/>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u w:val="single"/>
          <w:lang w:val="ro-MO" w:eastAsia="ru-RU"/>
        </w:rPr>
        <w:t>Asistenţa Specializată de Ambulator</w:t>
      </w:r>
    </w:p>
    <w:p w:rsidR="00812FCA" w:rsidRPr="00520298" w:rsidRDefault="00812FCA" w:rsidP="00812FCA">
      <w:pPr>
        <w:spacing w:after="0" w:line="240" w:lineRule="auto"/>
        <w:rPr>
          <w:rFonts w:ascii="Times New Roman" w:eastAsia="Times New Roman" w:hAnsi="Times New Roman" w:cs="Times New Roman"/>
          <w:lang w:val="ro-MO" w:eastAsia="ru-RU"/>
        </w:rPr>
      </w:pPr>
    </w:p>
    <w:tbl>
      <w:tblPr>
        <w:tblW w:w="0" w:type="auto"/>
        <w:tblCellMar>
          <w:top w:w="15" w:type="dxa"/>
          <w:left w:w="15" w:type="dxa"/>
          <w:bottom w:w="15" w:type="dxa"/>
          <w:right w:w="15" w:type="dxa"/>
        </w:tblCellMar>
        <w:tblLook w:val="04A0"/>
      </w:tblPr>
      <w:tblGrid>
        <w:gridCol w:w="1301"/>
        <w:gridCol w:w="4217"/>
        <w:gridCol w:w="2645"/>
        <w:gridCol w:w="1835"/>
      </w:tblGrid>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Cod prof.</w:t>
            </w:r>
          </w:p>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conform clasif.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Denumirea subdiviziunilor,funcţiilor pe categorii de personal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 xml:space="preserve">  Nr. de unităţi aprobate în statele de funcţii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Salariul tarifar de funcţie</w:t>
            </w:r>
          </w:p>
          <w:p w:rsidR="00812FCA" w:rsidRPr="00520298" w:rsidRDefault="00826202" w:rsidP="00826202">
            <w:pPr>
              <w:spacing w:after="0" w:line="240" w:lineRule="auto"/>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L</w:t>
            </w:r>
            <w:r w:rsidR="00812FCA" w:rsidRPr="00520298">
              <w:rPr>
                <w:rFonts w:ascii="Times New Roman" w:eastAsia="Times New Roman" w:hAnsi="Times New Roman" w:cs="Times New Roman"/>
                <w:b/>
                <w:bCs/>
                <w:color w:val="000000"/>
                <w:lang w:val="ro-MO" w:eastAsia="ru-RU"/>
              </w:rPr>
              <w:t>unar</w:t>
            </w:r>
            <w:r w:rsidRPr="00520298">
              <w:rPr>
                <w:rFonts w:ascii="Times New Roman" w:eastAsia="Times New Roman" w:hAnsi="Times New Roman" w:cs="Times New Roman"/>
                <w:b/>
                <w:bCs/>
                <w:color w:val="000000"/>
                <w:lang w:val="ro-MO" w:eastAsia="ru-RU"/>
              </w:rPr>
              <w:t xml:space="preserve"> </w:t>
            </w:r>
            <w:r w:rsidR="00812FCA" w:rsidRPr="00520298">
              <w:rPr>
                <w:rFonts w:ascii="Times New Roman" w:eastAsia="Times New Roman" w:hAnsi="Times New Roman" w:cs="Times New Roman"/>
                <w:b/>
                <w:bCs/>
                <w:color w:val="000000"/>
                <w:lang w:val="ro-MO" w:eastAsia="ru-RU"/>
              </w:rPr>
              <w:t>(lei)</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26202">
            <w:pPr>
              <w:spacing w:after="0" w:line="240" w:lineRule="auto"/>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Medici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21.5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106 510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134208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26202">
            <w:pPr>
              <w:spacing w:after="0" w:line="240" w:lineRule="auto"/>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Şeful secţiei consultative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6750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221201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Medic traumatolog-ortoped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4500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221201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Medic cardiolog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4500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221201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Medic chirurg pentru maturi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4590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221201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Medic otorinolaringolog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11250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221201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Medic oftalmolog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9000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221201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Medic neuropatolog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6750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221201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Medic psihiatru maturi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2330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221201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Medic narcolog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4660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221201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Medic endocrinolog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4500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221201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Medic dermatolog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4660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221201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Medic urolog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4500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221201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Medic infecţionist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2350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221201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Medic oncolog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4620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221201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Medic neuropat. pentru copii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4500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221201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Medic chirurg pentru copii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4500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221201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Medic terapeut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33752250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221201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Medic ftiziopulmonolog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18050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221201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Medic geriatru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0.25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1125</w:t>
            </w:r>
          </w:p>
        </w:tc>
      </w:tr>
      <w:tr w:rsidR="00812FCA" w:rsidRPr="00520298" w:rsidTr="00826202">
        <w:trPr>
          <w:trHeight w:val="2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Personalul medical mediu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24.0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26202">
            <w:pPr>
              <w:spacing w:after="0" w:line="240" w:lineRule="auto"/>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 xml:space="preserve">84 455 </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134201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As. medicală principală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4420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222112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As. medical a med. cardiolog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3400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222112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As. medical a med. traum.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3400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222112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As. medical a med. chirurg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3400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222112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As.medical de pansament septic,aseptic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4340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222112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As. medical a med.ORL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5012.5</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222112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As. medical a med. oftalm.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6100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222112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As. medical a med. neurop.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3400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222112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As. medical a med. narcolog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3560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222112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As. medical a med. endocrinolog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3050</w:t>
            </w:r>
          </w:p>
        </w:tc>
      </w:tr>
      <w:tr w:rsidR="00812FCA" w:rsidRPr="00520298" w:rsidTr="00826202">
        <w:trPr>
          <w:trHeight w:val="1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222112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As. medical a med. oncolog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3170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222112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C42614">
            <w:pPr>
              <w:spacing w:after="0" w:line="240" w:lineRule="auto"/>
              <w:ind w:left="-57" w:right="-207"/>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As. medical a med. neuropatolog p-ru copii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1700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222112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As. medical a med. derm.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3560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222112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As. medical a med. urolog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3400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222112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As. medical a med. infecţionist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1780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222112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As.medical de proceduri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3400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222112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As.medical a med. chirurg pentru copii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3400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222112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As.medical a medicului terapeut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1700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224001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Felcer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3400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334401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Registrator medical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2000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222112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As. medical a med. ftiziopulmonolog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10160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222112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As. medical a punctului de colectare a mat. biologic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2540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222112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As. medical în promovarea sănătăţii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3400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222112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As.medical a med. geriatru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0.25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762.5</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 xml:space="preserve">Personal medical inferior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9.75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19 205</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515116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Sora economă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2000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532104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Infirmieră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6.75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12825</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532104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C42614">
            <w:pPr>
              <w:spacing w:after="0" w:line="0" w:lineRule="atLeast"/>
              <w:ind w:left="-57"/>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Infirmiera a serviciului </w:t>
            </w:r>
            <w:r w:rsidR="00C42614" w:rsidRPr="00520298">
              <w:rPr>
                <w:rFonts w:ascii="Times New Roman" w:eastAsia="Times New Roman" w:hAnsi="Times New Roman" w:cs="Times New Roman"/>
                <w:color w:val="000000"/>
                <w:lang w:val="ro-MO" w:eastAsia="ru-RU"/>
              </w:rPr>
              <w:t>f</w:t>
            </w:r>
            <w:r w:rsidRPr="00520298">
              <w:rPr>
                <w:rFonts w:ascii="Times New Roman" w:eastAsia="Times New Roman" w:hAnsi="Times New Roman" w:cs="Times New Roman"/>
                <w:color w:val="000000"/>
                <w:lang w:val="ro-MO" w:eastAsia="ru-RU"/>
              </w:rPr>
              <w:t>tiziopneumologie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2480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813149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Autoclavist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1900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Serviciul tehnic şi gospodăresc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22 400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331302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Contabil pentru </w:t>
            </w:r>
            <w:r w:rsidR="001516B7" w:rsidRPr="00520298">
              <w:rPr>
                <w:rFonts w:ascii="Times New Roman" w:eastAsia="Times New Roman" w:hAnsi="Times New Roman" w:cs="Times New Roman"/>
                <w:color w:val="000000"/>
                <w:lang w:val="ro-MO" w:eastAsia="ru-RU"/>
              </w:rPr>
              <w:t>evidența</w:t>
            </w:r>
            <w:r w:rsidRPr="00520298">
              <w:rPr>
                <w:rFonts w:ascii="Times New Roman" w:eastAsia="Times New Roman" w:hAnsi="Times New Roman" w:cs="Times New Roman"/>
                <w:color w:val="000000"/>
                <w:lang w:val="ro-MO" w:eastAsia="ru-RU"/>
              </w:rPr>
              <w:t xml:space="preserve"> materialelor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3800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331302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Contabil </w:t>
            </w:r>
            <w:r w:rsidR="001516B7" w:rsidRPr="00520298">
              <w:rPr>
                <w:rFonts w:ascii="Times New Roman" w:eastAsia="Times New Roman" w:hAnsi="Times New Roman" w:cs="Times New Roman"/>
                <w:color w:val="000000"/>
                <w:lang w:val="ro-MO" w:eastAsia="ru-RU"/>
              </w:rPr>
              <w:t>finanțist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3800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331302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C42614">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Contabil pentru </w:t>
            </w:r>
            <w:r w:rsidR="001516B7" w:rsidRPr="00520298">
              <w:rPr>
                <w:rFonts w:ascii="Times New Roman" w:eastAsia="Times New Roman" w:hAnsi="Times New Roman" w:cs="Times New Roman"/>
                <w:color w:val="000000"/>
                <w:lang w:val="ro-MO" w:eastAsia="ru-RU"/>
              </w:rPr>
              <w:t>evidenta</w:t>
            </w:r>
            <w:r w:rsidRPr="00520298">
              <w:rPr>
                <w:rFonts w:ascii="Times New Roman" w:eastAsia="Times New Roman" w:hAnsi="Times New Roman" w:cs="Times New Roman"/>
                <w:color w:val="000000"/>
                <w:lang w:val="ro-MO" w:eastAsia="ru-RU"/>
              </w:rPr>
              <w:t xml:space="preserve"> medicament</w:t>
            </w:r>
            <w:r w:rsidR="00C42614" w:rsidRPr="00520298">
              <w:rPr>
                <w:rFonts w:ascii="Times New Roman" w:eastAsia="Times New Roman" w:hAnsi="Times New Roman" w:cs="Times New Roman"/>
                <w:color w:val="000000"/>
                <w:lang w:val="ro-MO"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1900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214936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C42614">
            <w:pPr>
              <w:spacing w:after="0" w:line="0" w:lineRule="atLeast"/>
              <w:ind w:left="-57" w:right="-207"/>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Specialist securitatea şi sănătatea în muncă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1600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741233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Electromontor la repararea şi întreţ. utilajelor electrice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2500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921402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Grădinar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1900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962204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Muncitor calificat în construcţii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2500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962204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Muncitor auxiliar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950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912108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1516B7"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Spălătoreasă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950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832206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Şofer autosanitara,cl.I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2500</w:t>
            </w:r>
          </w:p>
        </w:tc>
      </w:tr>
      <w:tr w:rsidR="00812FCA" w:rsidRPr="00520298" w:rsidTr="00C42614">
        <w:trPr>
          <w:trHeight w:val="22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C42614">
            <w:pPr>
              <w:spacing w:after="0" w:line="240" w:lineRule="auto"/>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AMSA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63.25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232 570</w:t>
            </w:r>
          </w:p>
        </w:tc>
      </w:tr>
      <w:tr w:rsidR="00812FCA" w:rsidRPr="00520298" w:rsidTr="00C42614">
        <w:trPr>
          <w:trHeight w:val="3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C42614">
            <w:pPr>
              <w:spacing w:after="0" w:line="240" w:lineRule="auto"/>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Subdiviziunile A M S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15.25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56 050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Cabinetul UZI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2.75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11 380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221201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Medic imagist-sonografist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4620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221201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Medic endoscopist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2360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222112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C42614">
            <w:pPr>
              <w:spacing w:after="0" w:line="0" w:lineRule="atLeast"/>
              <w:ind w:left="-57" w:right="-207"/>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Asistent medical a med. imagist sonografist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3520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222112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Asistent medical a med. endoscopist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0.25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880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Laboratorul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19 690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221201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Medic laborant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4410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322102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Laborant medical clinic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10680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322102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Laborant clinic a cab. ftiziopulmonolog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2540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532104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Infirmieră a laboratorului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2060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Diagnostică funcţională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5 650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221201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Medic diagnostică funcţională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2250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222110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C42614">
            <w:pPr>
              <w:spacing w:after="0" w:line="0" w:lineRule="atLeast"/>
              <w:ind w:left="-57" w:right="-207"/>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As. medical a med. diagnostică funcţională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3400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 xml:space="preserve"> Cabinetul  fizioterapie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6 880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221201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Medic fizioterapeut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2320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325501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As.medical a cab. fizioterapie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3540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532104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Infirmieră a cab. fizioterapie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1020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Asistenţa farmaceutică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9 150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226201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Farmacist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4620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321303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Laborant farmacist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3520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532104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Infirmiera-spălătoreasă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1010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Secţia informatică şi statistică medicală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3 200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331404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Statistician medical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3200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Categorii de personal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Număr unităţi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Fondul de salariu lunar</w:t>
            </w:r>
          </w:p>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(lei)</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Medici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26.0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127 340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Personal medical mediu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32.75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115 735</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Personal inferior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11.75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23 295</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Alt personal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22 400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78.5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288 520</w:t>
            </w:r>
          </w:p>
        </w:tc>
      </w:tr>
    </w:tbl>
    <w:p w:rsidR="00812FCA" w:rsidRPr="00520298" w:rsidRDefault="00812FCA" w:rsidP="00C42614">
      <w:pPr>
        <w:spacing w:after="0" w:line="240" w:lineRule="auto"/>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Statele de personal</w:t>
      </w:r>
    </w:p>
    <w:p w:rsidR="00812FCA" w:rsidRPr="00520298" w:rsidRDefault="00812FCA" w:rsidP="00812FCA">
      <w:pPr>
        <w:spacing w:after="0" w:line="240" w:lineRule="auto"/>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al IMSP Spitalul raional Ştefan Vodă</w:t>
      </w:r>
    </w:p>
    <w:p w:rsidR="00812FCA" w:rsidRPr="00520298" w:rsidRDefault="00812FCA" w:rsidP="00812FCA">
      <w:pPr>
        <w:spacing w:after="0" w:line="240" w:lineRule="auto"/>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i/>
          <w:iCs/>
          <w:color w:val="000000"/>
          <w:lang w:val="ro-MO" w:eastAsia="ru-RU"/>
        </w:rPr>
        <w:t>la 01 ianuarie  2018</w:t>
      </w:r>
    </w:p>
    <w:p w:rsidR="00812FCA" w:rsidRPr="00520298" w:rsidRDefault="00812FCA" w:rsidP="00812FCA">
      <w:pPr>
        <w:spacing w:after="0" w:line="240" w:lineRule="auto"/>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u w:val="single"/>
          <w:lang w:val="ro-MO" w:eastAsia="ru-RU"/>
        </w:rPr>
        <w:t>Cont special</w:t>
      </w:r>
    </w:p>
    <w:tbl>
      <w:tblPr>
        <w:tblW w:w="0" w:type="auto"/>
        <w:tblCellMar>
          <w:top w:w="15" w:type="dxa"/>
          <w:left w:w="15" w:type="dxa"/>
          <w:bottom w:w="15" w:type="dxa"/>
          <w:right w:w="15" w:type="dxa"/>
        </w:tblCellMar>
        <w:tblLook w:val="04A0"/>
      </w:tblPr>
      <w:tblGrid>
        <w:gridCol w:w="1364"/>
        <w:gridCol w:w="3167"/>
        <w:gridCol w:w="2921"/>
        <w:gridCol w:w="2546"/>
      </w:tblGrid>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Cod prof.</w:t>
            </w:r>
          </w:p>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conform clasif.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Denumirea funcţiilor pe categorii de personal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Nr. de unităţi aprobate în statele de funcţii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783F4A">
            <w:pPr>
              <w:spacing w:after="0" w:line="240" w:lineRule="auto"/>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 xml:space="preserve">Salariul tarifar de </w:t>
            </w:r>
            <w:r w:rsidR="001516B7" w:rsidRPr="00520298">
              <w:rPr>
                <w:rFonts w:ascii="Times New Roman" w:eastAsia="Times New Roman" w:hAnsi="Times New Roman" w:cs="Times New Roman"/>
                <w:b/>
                <w:bCs/>
                <w:color w:val="000000"/>
                <w:lang w:val="ro-MO" w:eastAsia="ru-RU"/>
              </w:rPr>
              <w:t>funcție</w:t>
            </w:r>
            <w:r w:rsidR="00783F4A" w:rsidRPr="00520298">
              <w:rPr>
                <w:rFonts w:ascii="Times New Roman" w:eastAsia="Times New Roman" w:hAnsi="Times New Roman" w:cs="Times New Roman"/>
                <w:b/>
                <w:bCs/>
                <w:color w:val="000000"/>
                <w:lang w:val="ro-MO" w:eastAsia="ru-RU"/>
              </w:rPr>
              <w:t xml:space="preserve"> </w:t>
            </w:r>
            <w:r w:rsidRPr="00520298">
              <w:rPr>
                <w:rFonts w:ascii="Times New Roman" w:eastAsia="Times New Roman" w:hAnsi="Times New Roman" w:cs="Times New Roman"/>
                <w:b/>
                <w:bCs/>
                <w:color w:val="000000"/>
                <w:lang w:val="ro-MO" w:eastAsia="ru-RU"/>
              </w:rPr>
              <w:t>lunar(lei)</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222113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C42614">
            <w:pPr>
              <w:spacing w:after="0" w:line="240" w:lineRule="auto"/>
              <w:jc w:val="both"/>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Asistent medical masaj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3400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421102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C42614">
            <w:pPr>
              <w:spacing w:after="0" w:line="240" w:lineRule="auto"/>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 xml:space="preserve">Casier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3200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263107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Economist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color w:val="000000"/>
                <w:lang w:val="ro-MO" w:eastAsia="ru-RU"/>
              </w:rPr>
              <w:t>1900</w:t>
            </w:r>
          </w:p>
        </w:tc>
      </w:tr>
      <w:tr w:rsidR="00812FCA" w:rsidRPr="00520298" w:rsidTr="00812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240" w:lineRule="auto"/>
              <w:rPr>
                <w:rFonts w:ascii="Times New Roman" w:eastAsia="Times New Roman" w:hAnsi="Times New Roman" w:cs="Times New Roman"/>
                <w:lang w:val="ro-MO"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 xml:space="preserve">Total: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812FCA">
            <w:pPr>
              <w:spacing w:after="0" w:line="0" w:lineRule="atLeast"/>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2FCA" w:rsidRPr="00520298" w:rsidRDefault="00812FCA" w:rsidP="00D97BA4">
            <w:pPr>
              <w:spacing w:after="0" w:line="240" w:lineRule="auto"/>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8500</w:t>
            </w:r>
          </w:p>
        </w:tc>
      </w:tr>
    </w:tbl>
    <w:p w:rsidR="00486733" w:rsidRPr="00520298" w:rsidRDefault="00486733" w:rsidP="00783F4A">
      <w:pPr>
        <w:spacing w:after="0" w:line="240" w:lineRule="auto"/>
        <w:jc w:val="right"/>
        <w:rPr>
          <w:rFonts w:ascii="Times New Roman" w:hAnsi="Times New Roman" w:cs="Times New Roman"/>
          <w:sz w:val="24"/>
          <w:szCs w:val="24"/>
          <w:lang w:val="ro-MO"/>
        </w:rPr>
      </w:pPr>
    </w:p>
    <w:p w:rsidR="00A53CD8" w:rsidRPr="00520298" w:rsidRDefault="00A53CD8" w:rsidP="00783F4A">
      <w:pPr>
        <w:spacing w:after="0" w:line="240" w:lineRule="auto"/>
        <w:jc w:val="right"/>
        <w:rPr>
          <w:rFonts w:ascii="Times New Roman" w:hAnsi="Times New Roman" w:cs="Times New Roman"/>
          <w:sz w:val="24"/>
          <w:szCs w:val="24"/>
          <w:lang w:val="ro-MO"/>
        </w:rPr>
        <w:sectPr w:rsidR="00A53CD8" w:rsidRPr="00520298" w:rsidSect="004674F4">
          <w:pgSz w:w="11906" w:h="16838"/>
          <w:pgMar w:top="568" w:right="707" w:bottom="709" w:left="1417" w:header="708" w:footer="708" w:gutter="0"/>
          <w:cols w:space="708"/>
          <w:docGrid w:linePitch="360"/>
        </w:sectPr>
      </w:pPr>
    </w:p>
    <w:p w:rsidR="00A53CD8" w:rsidRPr="00520298" w:rsidRDefault="00A53CD8" w:rsidP="00475C9B">
      <w:pPr>
        <w:spacing w:after="0" w:line="240" w:lineRule="auto"/>
        <w:ind w:hanging="142"/>
        <w:jc w:val="center"/>
        <w:rPr>
          <w:rFonts w:ascii="Times New Roman" w:hAnsi="Times New Roman" w:cs="Times New Roman"/>
          <w:b/>
          <w:sz w:val="24"/>
          <w:szCs w:val="24"/>
          <w:lang w:val="ro-MO"/>
        </w:rPr>
      </w:pPr>
      <w:r w:rsidRPr="00520298">
        <w:rPr>
          <w:rFonts w:ascii="Times New Roman" w:hAnsi="Times New Roman" w:cs="Times New Roman"/>
          <w:b/>
          <w:sz w:val="24"/>
          <w:szCs w:val="24"/>
          <w:lang w:val="ro-MO"/>
        </w:rPr>
        <w:t>ORGANIGRAMA</w:t>
      </w:r>
    </w:p>
    <w:p w:rsidR="00A53CD8" w:rsidRPr="00520298" w:rsidRDefault="00A53CD8" w:rsidP="00A53CD8">
      <w:pPr>
        <w:spacing w:after="0" w:line="240" w:lineRule="auto"/>
        <w:jc w:val="center"/>
        <w:rPr>
          <w:rFonts w:ascii="Times New Roman" w:hAnsi="Times New Roman" w:cs="Times New Roman"/>
          <w:b/>
          <w:sz w:val="24"/>
          <w:szCs w:val="24"/>
          <w:lang w:val="ro-MO"/>
        </w:rPr>
      </w:pPr>
      <w:r w:rsidRPr="00520298">
        <w:rPr>
          <w:rFonts w:ascii="Times New Roman" w:hAnsi="Times New Roman" w:cs="Times New Roman"/>
          <w:b/>
          <w:sz w:val="24"/>
          <w:szCs w:val="24"/>
          <w:lang w:val="ro-MO"/>
        </w:rPr>
        <w:t>Instituţiei Medico Sanitară Publică</w:t>
      </w:r>
    </w:p>
    <w:p w:rsidR="00A53CD8" w:rsidRPr="00520298" w:rsidRDefault="00A53CD8" w:rsidP="00A53CD8">
      <w:pPr>
        <w:spacing w:after="0" w:line="240" w:lineRule="auto"/>
        <w:jc w:val="center"/>
        <w:rPr>
          <w:rFonts w:ascii="Times New Roman" w:hAnsi="Times New Roman" w:cs="Times New Roman"/>
          <w:b/>
          <w:sz w:val="24"/>
          <w:szCs w:val="24"/>
          <w:lang w:val="ro-MO"/>
        </w:rPr>
      </w:pPr>
      <w:r w:rsidRPr="00520298">
        <w:rPr>
          <w:rFonts w:ascii="Times New Roman" w:hAnsi="Times New Roman" w:cs="Times New Roman"/>
          <w:b/>
          <w:sz w:val="24"/>
          <w:szCs w:val="24"/>
          <w:lang w:val="ro-MO"/>
        </w:rPr>
        <w:t>Spitalul raional Ştefan-Vodă</w:t>
      </w:r>
    </w:p>
    <w:p w:rsidR="002B7092" w:rsidRPr="00520298" w:rsidRDefault="002B7092" w:rsidP="00A53CD8">
      <w:pPr>
        <w:spacing w:after="0" w:line="240" w:lineRule="auto"/>
        <w:jc w:val="center"/>
        <w:rPr>
          <w:rFonts w:ascii="Times New Roman" w:hAnsi="Times New Roman" w:cs="Times New Roman"/>
          <w:b/>
          <w:sz w:val="24"/>
          <w:szCs w:val="24"/>
          <w:lang w:val="ro-MO"/>
        </w:rPr>
      </w:pPr>
    </w:p>
    <w:p w:rsidR="002B7092" w:rsidRPr="00520298" w:rsidRDefault="002B7092" w:rsidP="00A53CD8">
      <w:pPr>
        <w:spacing w:after="0" w:line="240" w:lineRule="auto"/>
        <w:jc w:val="center"/>
        <w:rPr>
          <w:rFonts w:ascii="Times New Roman" w:hAnsi="Times New Roman" w:cs="Times New Roman"/>
          <w:b/>
          <w:sz w:val="24"/>
          <w:szCs w:val="24"/>
          <w:lang w:val="ro-MO"/>
        </w:rPr>
      </w:pPr>
    </w:p>
    <w:p w:rsidR="00A53CD8" w:rsidRPr="00520298" w:rsidRDefault="00D31451" w:rsidP="00A53CD8">
      <w:pPr>
        <w:spacing w:after="0" w:line="240" w:lineRule="auto"/>
        <w:jc w:val="center"/>
        <w:rPr>
          <w:rFonts w:ascii="Times New Roman" w:hAnsi="Times New Roman" w:cs="Times New Roman"/>
          <w:b/>
          <w:i/>
          <w:sz w:val="24"/>
          <w:szCs w:val="24"/>
          <w:lang w:val="ro-MO"/>
        </w:rPr>
      </w:pPr>
      <w:r w:rsidRPr="00520298">
        <w:rPr>
          <w:rFonts w:ascii="Times New Roman" w:hAnsi="Times New Roman" w:cs="Times New Roman"/>
          <w:noProof/>
          <w:sz w:val="24"/>
          <w:szCs w:val="24"/>
          <w:lang w:val="ro-MO"/>
        </w:rPr>
        <w:pict>
          <v:rect id="_x0000_s1026" style="position:absolute;left:0;text-align:left;margin-left:234pt;margin-top:.9pt;width:332.4pt;height:45.45pt;z-index:251660288">
            <v:textbox style="mso-next-textbox:#_x0000_s1026">
              <w:txbxContent>
                <w:p w:rsidR="00520298" w:rsidRPr="002B7092" w:rsidRDefault="00520298" w:rsidP="002B7092">
                  <w:pPr>
                    <w:spacing w:after="0" w:line="240" w:lineRule="auto"/>
                    <w:jc w:val="center"/>
                    <w:rPr>
                      <w:rFonts w:ascii="Times New Roman" w:hAnsi="Times New Roman" w:cs="Times New Roman"/>
                      <w:b/>
                      <w:sz w:val="28"/>
                      <w:szCs w:val="28"/>
                    </w:rPr>
                  </w:pPr>
                  <w:r w:rsidRPr="002B7092">
                    <w:rPr>
                      <w:rFonts w:ascii="Times New Roman" w:hAnsi="Times New Roman" w:cs="Times New Roman"/>
                      <w:b/>
                      <w:sz w:val="28"/>
                      <w:szCs w:val="28"/>
                    </w:rPr>
                    <w:t>IMSP Spitalul Raional Ştefan-Vodă</w:t>
                  </w:r>
                </w:p>
                <w:p w:rsidR="00520298" w:rsidRPr="002B7092" w:rsidRDefault="00520298" w:rsidP="002B7092">
                  <w:pPr>
                    <w:spacing w:after="0" w:line="240" w:lineRule="auto"/>
                    <w:jc w:val="center"/>
                    <w:rPr>
                      <w:rFonts w:ascii="Times New Roman" w:hAnsi="Times New Roman" w:cs="Times New Roman"/>
                      <w:b/>
                      <w:sz w:val="28"/>
                      <w:szCs w:val="28"/>
                    </w:rPr>
                  </w:pPr>
                  <w:r w:rsidRPr="002B7092">
                    <w:rPr>
                      <w:rFonts w:ascii="Times New Roman" w:hAnsi="Times New Roman" w:cs="Times New Roman"/>
                      <w:b/>
                      <w:sz w:val="28"/>
                      <w:szCs w:val="28"/>
                    </w:rPr>
                    <w:t>Director</w:t>
                  </w:r>
                </w:p>
              </w:txbxContent>
            </v:textbox>
          </v:rect>
        </w:pict>
      </w:r>
    </w:p>
    <w:p w:rsidR="00A53CD8" w:rsidRPr="00520298" w:rsidRDefault="00D31451" w:rsidP="00A53CD8">
      <w:pPr>
        <w:spacing w:after="0" w:line="240" w:lineRule="auto"/>
        <w:jc w:val="center"/>
        <w:rPr>
          <w:rFonts w:ascii="Times New Roman" w:hAnsi="Times New Roman" w:cs="Times New Roman"/>
          <w:sz w:val="24"/>
          <w:szCs w:val="24"/>
          <w:lang w:val="ro-MO"/>
        </w:rPr>
      </w:pPr>
      <w:r w:rsidRPr="00520298">
        <w:rPr>
          <w:rFonts w:ascii="Times New Roman" w:hAnsi="Times New Roman" w:cs="Times New Roman"/>
          <w:noProof/>
          <w:sz w:val="24"/>
          <w:szCs w:val="24"/>
          <w:lang w:val="ro-MO"/>
        </w:rPr>
        <w:pict>
          <v:rect id="_x0000_s1077" style="position:absolute;left:0;text-align:left;margin-left:0;margin-top:1.8pt;width:2in;height:20.1pt;z-index:251712512">
            <v:textbox style="mso-next-textbox:#_x0000_s1077">
              <w:txbxContent>
                <w:p w:rsidR="00520298" w:rsidRPr="001C6226" w:rsidRDefault="00520298" w:rsidP="00A53CD8">
                  <w:pPr>
                    <w:jc w:val="center"/>
                    <w:rPr>
                      <w:rFonts w:ascii="Times New Roman" w:hAnsi="Times New Roman" w:cs="Times New Roman"/>
                      <w:b/>
                    </w:rPr>
                  </w:pPr>
                  <w:r w:rsidRPr="001C6226">
                    <w:rPr>
                      <w:rFonts w:ascii="Times New Roman" w:hAnsi="Times New Roman" w:cs="Times New Roman"/>
                      <w:b/>
                    </w:rPr>
                    <w:t xml:space="preserve">Vicedirector  medical </w:t>
                  </w:r>
                </w:p>
                <w:p w:rsidR="00520298" w:rsidRPr="00A32649" w:rsidRDefault="00520298" w:rsidP="00A53CD8">
                  <w:pPr>
                    <w:jc w:val="center"/>
                    <w:rPr>
                      <w:b/>
                    </w:rPr>
                  </w:pPr>
                </w:p>
              </w:txbxContent>
            </v:textbox>
          </v:rect>
        </w:pict>
      </w:r>
      <w:r w:rsidRPr="00520298">
        <w:rPr>
          <w:rFonts w:ascii="Times New Roman" w:hAnsi="Times New Roman" w:cs="Times New Roman"/>
          <w:noProof/>
          <w:sz w:val="24"/>
          <w:szCs w:val="24"/>
          <w:lang w:val="ro-MO"/>
        </w:rPr>
        <w:pict>
          <v:line id="_x0000_s1045" style="position:absolute;left:0;text-align:left;flip:x y;z-index:251679744" from="567pt,7.2pt" to="711pt,43.2pt">
            <v:stroke startarrow="block" endarrow="block"/>
          </v:line>
        </w:pict>
      </w:r>
      <w:r w:rsidRPr="00520298">
        <w:rPr>
          <w:rFonts w:ascii="Times New Roman" w:hAnsi="Times New Roman" w:cs="Times New Roman"/>
          <w:noProof/>
          <w:sz w:val="24"/>
          <w:szCs w:val="24"/>
          <w:lang w:val="ro-MO"/>
        </w:rPr>
        <w:pict>
          <v:line id="_x0000_s1044" style="position:absolute;left:0;text-align:left;flip:y;z-index:251678720" from="117pt,7.2pt" to="234pt,7.2pt">
            <v:stroke startarrow="block" endarrow="block"/>
          </v:line>
        </w:pict>
      </w:r>
    </w:p>
    <w:p w:rsidR="00A53CD8" w:rsidRPr="00520298" w:rsidRDefault="00D31451" w:rsidP="00A53CD8">
      <w:pPr>
        <w:spacing w:after="0" w:line="240" w:lineRule="auto"/>
        <w:jc w:val="center"/>
        <w:rPr>
          <w:rFonts w:ascii="Times New Roman" w:hAnsi="Times New Roman" w:cs="Times New Roman"/>
          <w:sz w:val="24"/>
          <w:szCs w:val="24"/>
          <w:lang w:val="ro-MO"/>
        </w:rPr>
      </w:pPr>
      <w:r w:rsidRPr="00520298">
        <w:rPr>
          <w:rFonts w:ascii="Times New Roman" w:hAnsi="Times New Roman" w:cs="Times New Roman"/>
          <w:noProof/>
          <w:sz w:val="24"/>
          <w:szCs w:val="24"/>
          <w:lang w:val="ro-MO"/>
        </w:rPr>
        <w:pict>
          <v:rect id="_x0000_s1027" style="position:absolute;left:0;text-align:left;margin-left:0;margin-top:18.65pt;width:2in;height:36pt;z-index:251661312">
            <v:textbox style="mso-next-textbox:#_x0000_s1027">
              <w:txbxContent>
                <w:p w:rsidR="00520298" w:rsidRPr="00B03D9A" w:rsidRDefault="00520298" w:rsidP="00A53CD8">
                  <w:pPr>
                    <w:jc w:val="center"/>
                    <w:rPr>
                      <w:rFonts w:ascii="Times New Roman" w:hAnsi="Times New Roman" w:cs="Times New Roman"/>
                      <w:b/>
                    </w:rPr>
                  </w:pPr>
                  <w:r w:rsidRPr="00B03D9A">
                    <w:rPr>
                      <w:rFonts w:ascii="Times New Roman" w:hAnsi="Times New Roman" w:cs="Times New Roman"/>
                      <w:b/>
                    </w:rPr>
                    <w:t>Secţiile specializate  spitaliceşti</w:t>
                  </w:r>
                </w:p>
                <w:p w:rsidR="00520298" w:rsidRPr="005220F2" w:rsidRDefault="00520298" w:rsidP="00A53CD8"/>
              </w:txbxContent>
            </v:textbox>
          </v:rect>
        </w:pict>
      </w:r>
      <w:r w:rsidRPr="00520298">
        <w:rPr>
          <w:rFonts w:ascii="Times New Roman" w:hAnsi="Times New Roman" w:cs="Times New Roman"/>
          <w:noProof/>
          <w:sz w:val="24"/>
          <w:szCs w:val="24"/>
          <w:lang w:val="ro-MO"/>
        </w:rPr>
        <w:pict>
          <v:line id="_x0000_s1078" style="position:absolute;left:0;text-align:left;z-index:251713536" from="69.45pt,8.1pt" to="69.45pt,17.1pt">
            <v:stroke endarrow="block"/>
          </v:line>
        </w:pict>
      </w:r>
    </w:p>
    <w:p w:rsidR="00A53CD8" w:rsidRPr="00520298" w:rsidRDefault="00D31451" w:rsidP="00A53CD8">
      <w:pPr>
        <w:spacing w:after="0" w:line="240" w:lineRule="auto"/>
        <w:jc w:val="center"/>
        <w:rPr>
          <w:rFonts w:ascii="Times New Roman" w:hAnsi="Times New Roman" w:cs="Times New Roman"/>
          <w:sz w:val="24"/>
          <w:szCs w:val="24"/>
          <w:lang w:val="ro-MO"/>
        </w:rPr>
      </w:pPr>
      <w:r w:rsidRPr="00520298">
        <w:rPr>
          <w:rFonts w:ascii="Times New Roman" w:hAnsi="Times New Roman" w:cs="Times New Roman"/>
          <w:noProof/>
          <w:sz w:val="24"/>
          <w:szCs w:val="24"/>
          <w:lang w:val="ro-MO"/>
        </w:rPr>
        <w:pict>
          <v:line id="_x0000_s1081" style="position:absolute;left:0;text-align:left;z-index:251716608" from="-27.75pt,19pt" to=".75pt,19pt">
            <v:stroke endarrow="block"/>
          </v:line>
        </w:pict>
      </w:r>
      <w:r w:rsidRPr="00520298">
        <w:rPr>
          <w:rFonts w:ascii="Times New Roman" w:hAnsi="Times New Roman" w:cs="Times New Roman"/>
          <w:noProof/>
          <w:sz w:val="24"/>
          <w:szCs w:val="24"/>
          <w:lang w:val="ro-MO"/>
        </w:rPr>
        <w:pict>
          <v:line id="_x0000_s1082" style="position:absolute;left:0;text-align:left;flip:y;z-index:251717632" from="-27.75pt,19pt" to="-27.75pt,369.25pt"/>
        </w:pict>
      </w:r>
      <w:r w:rsidRPr="00520298">
        <w:rPr>
          <w:rFonts w:ascii="Times New Roman" w:hAnsi="Times New Roman" w:cs="Times New Roman"/>
          <w:noProof/>
          <w:sz w:val="24"/>
          <w:szCs w:val="24"/>
          <w:lang w:val="ro-MO"/>
        </w:rPr>
        <w:pict>
          <v:line id="_x0000_s1046" style="position:absolute;left:0;text-align:left;flip:x;z-index:251680768" from="279pt,4.95pt" to="340.8pt,20.9pt">
            <v:stroke endarrow="block"/>
          </v:line>
        </w:pict>
      </w:r>
      <w:r w:rsidRPr="00520298">
        <w:rPr>
          <w:rFonts w:ascii="Times New Roman" w:hAnsi="Times New Roman" w:cs="Times New Roman"/>
          <w:noProof/>
          <w:sz w:val="24"/>
          <w:szCs w:val="24"/>
          <w:lang w:val="ro-MO"/>
        </w:rPr>
        <w:pict>
          <v:line id="_x0000_s1047" style="position:absolute;left:0;text-align:left;z-index:251681792" from="386.25pt,4.95pt" to="450.75pt,19pt">
            <v:stroke endarrow="block"/>
          </v:line>
        </w:pict>
      </w:r>
      <w:r w:rsidRPr="00520298">
        <w:rPr>
          <w:rFonts w:ascii="Times New Roman" w:hAnsi="Times New Roman" w:cs="Times New Roman"/>
          <w:noProof/>
          <w:sz w:val="24"/>
          <w:szCs w:val="24"/>
          <w:lang w:val="ro-MO"/>
        </w:rPr>
        <w:pict>
          <v:line id="_x0000_s1036" style="position:absolute;left:0;text-align:left;z-index:251670528" from="566.25pt,4.1pt" to="756pt,6.4pt"/>
        </w:pict>
      </w:r>
      <w:r w:rsidRPr="00520298">
        <w:rPr>
          <w:rFonts w:ascii="Times New Roman" w:hAnsi="Times New Roman" w:cs="Times New Roman"/>
          <w:noProof/>
          <w:sz w:val="24"/>
          <w:szCs w:val="24"/>
          <w:lang w:val="ro-MO"/>
        </w:rPr>
        <w:pict>
          <v:rect id="_x0000_s1033" style="position:absolute;left:0;text-align:left;margin-left:8in;margin-top:15.4pt;width:153pt;height:35.9pt;z-index:251667456">
            <v:textbox style="mso-next-textbox:#_x0000_s1033">
              <w:txbxContent>
                <w:p w:rsidR="00520298" w:rsidRDefault="00520298" w:rsidP="001C6226">
                  <w:pPr>
                    <w:spacing w:after="0" w:line="240" w:lineRule="auto"/>
                    <w:jc w:val="center"/>
                    <w:rPr>
                      <w:rFonts w:ascii="Times New Roman" w:hAnsi="Times New Roman" w:cs="Times New Roman"/>
                      <w:b/>
                    </w:rPr>
                  </w:pPr>
                  <w:r w:rsidRPr="001C6226">
                    <w:rPr>
                      <w:rFonts w:ascii="Times New Roman" w:hAnsi="Times New Roman" w:cs="Times New Roman"/>
                      <w:b/>
                    </w:rPr>
                    <w:t>Serviciul resurse umane</w:t>
                  </w:r>
                </w:p>
                <w:p w:rsidR="00520298" w:rsidRPr="001C6226" w:rsidRDefault="00520298" w:rsidP="001C6226">
                  <w:pPr>
                    <w:spacing w:after="0" w:line="240" w:lineRule="auto"/>
                    <w:jc w:val="center"/>
                    <w:rPr>
                      <w:rFonts w:ascii="Times New Roman" w:hAnsi="Times New Roman" w:cs="Times New Roman"/>
                      <w:b/>
                    </w:rPr>
                  </w:pPr>
                  <w:r w:rsidRPr="001C6226">
                    <w:rPr>
                      <w:rFonts w:ascii="Times New Roman" w:hAnsi="Times New Roman" w:cs="Times New Roman"/>
                      <w:b/>
                    </w:rPr>
                    <w:t>şi juridice</w:t>
                  </w:r>
                </w:p>
              </w:txbxContent>
            </v:textbox>
          </v:rect>
        </w:pict>
      </w:r>
      <w:r w:rsidRPr="00520298">
        <w:rPr>
          <w:rFonts w:ascii="Times New Roman" w:hAnsi="Times New Roman" w:cs="Times New Roman"/>
          <w:noProof/>
          <w:sz w:val="24"/>
          <w:szCs w:val="24"/>
          <w:lang w:val="ro-MO"/>
        </w:rPr>
        <w:pict>
          <v:line id="_x0000_s1037" style="position:absolute;left:0;text-align:left;z-index:251671552" from="756pt,6.4pt" to="756pt,177.4pt"/>
        </w:pict>
      </w:r>
    </w:p>
    <w:p w:rsidR="00A53CD8" w:rsidRPr="00520298" w:rsidRDefault="00D31451" w:rsidP="00A53CD8">
      <w:pPr>
        <w:spacing w:after="0" w:line="240" w:lineRule="auto"/>
        <w:ind w:hanging="540"/>
        <w:jc w:val="center"/>
        <w:rPr>
          <w:rFonts w:ascii="Times New Roman" w:hAnsi="Times New Roman" w:cs="Times New Roman"/>
          <w:sz w:val="24"/>
          <w:szCs w:val="24"/>
          <w:lang w:val="ro-MO"/>
        </w:rPr>
      </w:pPr>
      <w:r w:rsidRPr="00520298">
        <w:rPr>
          <w:rFonts w:ascii="Times New Roman" w:hAnsi="Times New Roman" w:cs="Times New Roman"/>
          <w:noProof/>
          <w:sz w:val="24"/>
          <w:szCs w:val="24"/>
          <w:lang w:val="ro-MO"/>
        </w:rPr>
        <w:pict>
          <v:rect id="_x0000_s1031" style="position:absolute;left:0;text-align:left;margin-left:5in;margin-top:5.2pt;width:2in;height:40.4pt;z-index:251665408">
            <v:textbox style="mso-next-textbox:#_x0000_s1031">
              <w:txbxContent>
                <w:p w:rsidR="00520298" w:rsidRPr="002B7092" w:rsidRDefault="00520298" w:rsidP="00A53CD8">
                  <w:pPr>
                    <w:jc w:val="center"/>
                    <w:rPr>
                      <w:rFonts w:ascii="Times New Roman" w:hAnsi="Times New Roman" w:cs="Times New Roman"/>
                      <w:b/>
                      <w:sz w:val="24"/>
                      <w:szCs w:val="24"/>
                    </w:rPr>
                  </w:pPr>
                  <w:r w:rsidRPr="002B7092">
                    <w:rPr>
                      <w:rFonts w:ascii="Times New Roman" w:hAnsi="Times New Roman" w:cs="Times New Roman"/>
                      <w:b/>
                      <w:sz w:val="24"/>
                      <w:szCs w:val="24"/>
                    </w:rPr>
                    <w:t>Contabilitatea şi serviciul  economic</w:t>
                  </w:r>
                </w:p>
                <w:p w:rsidR="00520298" w:rsidRPr="00990629" w:rsidRDefault="00520298" w:rsidP="00A53CD8">
                  <w:pPr>
                    <w:rPr>
                      <w:b/>
                    </w:rPr>
                  </w:pPr>
                </w:p>
              </w:txbxContent>
            </v:textbox>
          </v:rect>
        </w:pict>
      </w:r>
      <w:r w:rsidRPr="00520298">
        <w:rPr>
          <w:rFonts w:ascii="Times New Roman" w:hAnsi="Times New Roman" w:cs="Times New Roman"/>
          <w:noProof/>
          <w:sz w:val="24"/>
          <w:szCs w:val="24"/>
          <w:lang w:val="ro-MO"/>
        </w:rPr>
        <w:pict>
          <v:rect id="_x0000_s1029" style="position:absolute;left:0;text-align:left;margin-left:189pt;margin-top:7.1pt;width:2in;height:25.2pt;z-index:251663360">
            <v:textbox style="mso-next-textbox:#_x0000_s1029">
              <w:txbxContent>
                <w:p w:rsidR="00520298" w:rsidRPr="00475C9B" w:rsidRDefault="00520298" w:rsidP="00A53CD8">
                  <w:pPr>
                    <w:jc w:val="center"/>
                    <w:rPr>
                      <w:rFonts w:ascii="Times New Roman" w:hAnsi="Times New Roman" w:cs="Times New Roman"/>
                      <w:b/>
                    </w:rPr>
                  </w:pPr>
                  <w:r w:rsidRPr="00475C9B">
                    <w:rPr>
                      <w:rFonts w:ascii="Times New Roman" w:hAnsi="Times New Roman" w:cs="Times New Roman"/>
                      <w:b/>
                    </w:rPr>
                    <w:t>Şef secţie consultative</w:t>
                  </w:r>
                </w:p>
              </w:txbxContent>
            </v:textbox>
          </v:rect>
        </w:pict>
      </w:r>
      <w:r w:rsidRPr="00520298">
        <w:rPr>
          <w:rFonts w:ascii="Times New Roman" w:hAnsi="Times New Roman" w:cs="Times New Roman"/>
          <w:noProof/>
          <w:sz w:val="24"/>
          <w:szCs w:val="24"/>
          <w:lang w:val="ro-MO"/>
        </w:rPr>
        <w:pict>
          <v:line id="_x0000_s1049" style="position:absolute;left:0;text-align:left;z-index:251683840" from="69.45pt,16.4pt" to="69.45pt,29.9pt">
            <v:stroke endarrow="block"/>
          </v:line>
        </w:pict>
      </w:r>
      <w:r w:rsidRPr="00520298">
        <w:rPr>
          <w:rFonts w:ascii="Times New Roman" w:hAnsi="Times New Roman" w:cs="Times New Roman"/>
          <w:noProof/>
          <w:sz w:val="24"/>
          <w:szCs w:val="24"/>
          <w:lang w:val="ro-MO"/>
        </w:rPr>
        <w:pict>
          <v:line id="_x0000_s1041" style="position:absolute;left:0;text-align:left;z-index:251675648" from="558pt,.6pt" to="558pt,117.6pt"/>
        </w:pict>
      </w:r>
      <w:r w:rsidRPr="00520298">
        <w:rPr>
          <w:rFonts w:ascii="Times New Roman" w:hAnsi="Times New Roman" w:cs="Times New Roman"/>
          <w:noProof/>
          <w:sz w:val="24"/>
          <w:szCs w:val="24"/>
          <w:lang w:val="ro-MO"/>
        </w:rPr>
        <w:pict>
          <v:line id="_x0000_s1060" style="position:absolute;left:0;text-align:left;z-index:251695104" from="7in,.6pt" to="558pt,.6pt"/>
        </w:pict>
      </w:r>
      <w:r w:rsidRPr="00520298">
        <w:rPr>
          <w:rFonts w:ascii="Times New Roman" w:hAnsi="Times New Roman" w:cs="Times New Roman"/>
          <w:noProof/>
          <w:sz w:val="24"/>
          <w:szCs w:val="24"/>
          <w:lang w:val="ro-MO"/>
        </w:rPr>
        <w:pict>
          <v:line id="_x0000_s1050" style="position:absolute;left:0;text-align:left;flip:x;z-index:251684864" from="-27pt,1.3pt" to="-27pt,1.3pt"/>
        </w:pict>
      </w:r>
      <w:r w:rsidRPr="00520298">
        <w:rPr>
          <w:rFonts w:ascii="Times New Roman" w:hAnsi="Times New Roman" w:cs="Times New Roman"/>
          <w:noProof/>
          <w:sz w:val="24"/>
          <w:szCs w:val="24"/>
          <w:lang w:val="ro-MO"/>
        </w:rPr>
        <w:pict>
          <v:line id="_x0000_s1043" style="position:absolute;left:0;text-align:left;z-index:251677696" from="-27pt,11.7pt" to="-27pt,11.7pt"/>
        </w:pict>
      </w:r>
    </w:p>
    <w:p w:rsidR="00A53CD8" w:rsidRPr="00520298" w:rsidRDefault="00D31451" w:rsidP="00A53CD8">
      <w:pPr>
        <w:spacing w:after="0" w:line="240" w:lineRule="auto"/>
        <w:jc w:val="center"/>
        <w:rPr>
          <w:rFonts w:ascii="Times New Roman" w:hAnsi="Times New Roman" w:cs="Times New Roman"/>
          <w:sz w:val="24"/>
          <w:szCs w:val="24"/>
          <w:lang w:val="ro-MO"/>
        </w:rPr>
      </w:pPr>
      <w:r w:rsidRPr="00520298">
        <w:rPr>
          <w:rFonts w:ascii="Times New Roman" w:hAnsi="Times New Roman" w:cs="Times New Roman"/>
          <w:noProof/>
          <w:sz w:val="24"/>
          <w:szCs w:val="24"/>
          <w:lang w:val="ro-MO"/>
        </w:rPr>
        <w:pict>
          <v:rect id="_x0000_s1028" style="position:absolute;left:0;text-align:left;margin-left:.75pt;margin-top:12.25pt;width:2in;height:22.5pt;z-index:251662336">
            <v:textbox style="mso-next-textbox:#_x0000_s1028" inset=",,,.3mm">
              <w:txbxContent>
                <w:p w:rsidR="00520298" w:rsidRDefault="00520298" w:rsidP="00A53CD8">
                  <w:pPr>
                    <w:jc w:val="center"/>
                    <w:rPr>
                      <w:b/>
                    </w:rPr>
                  </w:pPr>
                  <w:r>
                    <w:rPr>
                      <w:b/>
                    </w:rPr>
                    <w:t>Unitate Primiri Urgente</w:t>
                  </w:r>
                </w:p>
                <w:p w:rsidR="00520298" w:rsidRDefault="00520298" w:rsidP="00A53CD8">
                  <w:pPr>
                    <w:rPr>
                      <w:b/>
                    </w:rPr>
                  </w:pPr>
                </w:p>
                <w:p w:rsidR="00520298" w:rsidRDefault="00520298" w:rsidP="00A53CD8">
                  <w:pPr>
                    <w:rPr>
                      <w:b/>
                    </w:rPr>
                  </w:pPr>
                </w:p>
                <w:p w:rsidR="00520298" w:rsidRDefault="00520298" w:rsidP="00A53CD8">
                  <w:pPr>
                    <w:rPr>
                      <w:b/>
                    </w:rPr>
                  </w:pPr>
                </w:p>
                <w:p w:rsidR="00520298" w:rsidRDefault="00520298" w:rsidP="00A53CD8">
                  <w:pPr>
                    <w:rPr>
                      <w:b/>
                    </w:rPr>
                  </w:pPr>
                </w:p>
                <w:p w:rsidR="00520298" w:rsidRDefault="00520298" w:rsidP="00A53CD8">
                  <w:pPr>
                    <w:rPr>
                      <w:b/>
                    </w:rPr>
                  </w:pPr>
                </w:p>
                <w:p w:rsidR="00520298" w:rsidRDefault="00520298" w:rsidP="00A53CD8">
                  <w:pPr>
                    <w:rPr>
                      <w:b/>
                    </w:rPr>
                  </w:pPr>
                </w:p>
                <w:p w:rsidR="00520298" w:rsidRDefault="00520298" w:rsidP="00A53CD8">
                  <w:pPr>
                    <w:rPr>
                      <w:b/>
                    </w:rPr>
                  </w:pPr>
                </w:p>
                <w:p w:rsidR="00520298" w:rsidRDefault="00520298" w:rsidP="00A53CD8">
                  <w:pPr>
                    <w:rPr>
                      <w:b/>
                    </w:rPr>
                  </w:pPr>
                </w:p>
                <w:p w:rsidR="00520298" w:rsidRDefault="00520298" w:rsidP="00A53CD8">
                  <w:pPr>
                    <w:rPr>
                      <w:b/>
                    </w:rPr>
                  </w:pPr>
                </w:p>
                <w:p w:rsidR="00520298" w:rsidRDefault="00520298" w:rsidP="00A53CD8">
                  <w:pPr>
                    <w:rPr>
                      <w:b/>
                    </w:rPr>
                  </w:pPr>
                </w:p>
                <w:p w:rsidR="00520298" w:rsidRDefault="00520298" w:rsidP="00A53CD8">
                  <w:pPr>
                    <w:rPr>
                      <w:b/>
                    </w:rPr>
                  </w:pPr>
                </w:p>
                <w:p w:rsidR="00520298" w:rsidRDefault="00520298" w:rsidP="00A53CD8">
                  <w:pPr>
                    <w:rPr>
                      <w:b/>
                    </w:rPr>
                  </w:pPr>
                </w:p>
                <w:p w:rsidR="00520298" w:rsidRDefault="00520298" w:rsidP="00A53CD8">
                  <w:pPr>
                    <w:rPr>
                      <w:b/>
                    </w:rPr>
                  </w:pPr>
                </w:p>
                <w:p w:rsidR="00520298" w:rsidRDefault="00520298" w:rsidP="00A53CD8">
                  <w:pPr>
                    <w:rPr>
                      <w:b/>
                    </w:rPr>
                  </w:pPr>
                </w:p>
                <w:p w:rsidR="00520298" w:rsidRDefault="00520298" w:rsidP="00A53CD8">
                  <w:pPr>
                    <w:rPr>
                      <w:b/>
                    </w:rPr>
                  </w:pPr>
                </w:p>
                <w:p w:rsidR="00520298" w:rsidRDefault="00520298" w:rsidP="00A53CD8">
                  <w:pPr>
                    <w:rPr>
                      <w:b/>
                    </w:rPr>
                  </w:pPr>
                </w:p>
                <w:p w:rsidR="00520298" w:rsidRDefault="00520298" w:rsidP="00A53CD8">
                  <w:pPr>
                    <w:rPr>
                      <w:b/>
                    </w:rPr>
                  </w:pPr>
                </w:p>
                <w:p w:rsidR="00520298" w:rsidRDefault="00520298" w:rsidP="00A53CD8">
                  <w:pPr>
                    <w:rPr>
                      <w:b/>
                    </w:rPr>
                  </w:pPr>
                </w:p>
                <w:p w:rsidR="00520298" w:rsidRDefault="00520298" w:rsidP="00A53CD8">
                  <w:pPr>
                    <w:rPr>
                      <w:b/>
                    </w:rPr>
                  </w:pPr>
                </w:p>
                <w:p w:rsidR="00520298" w:rsidRDefault="00520298" w:rsidP="00A53CD8">
                  <w:pPr>
                    <w:rPr>
                      <w:b/>
                    </w:rPr>
                  </w:pPr>
                </w:p>
                <w:p w:rsidR="00520298" w:rsidRDefault="00520298" w:rsidP="00A53CD8">
                  <w:pPr>
                    <w:rPr>
                      <w:b/>
                    </w:rPr>
                  </w:pPr>
                </w:p>
                <w:p w:rsidR="00520298" w:rsidRDefault="00520298" w:rsidP="00A53CD8">
                  <w:pPr>
                    <w:rPr>
                      <w:b/>
                    </w:rPr>
                  </w:pPr>
                </w:p>
                <w:p w:rsidR="00520298" w:rsidRDefault="00520298" w:rsidP="00A53CD8">
                  <w:pPr>
                    <w:rPr>
                      <w:b/>
                    </w:rPr>
                  </w:pPr>
                </w:p>
                <w:p w:rsidR="00520298" w:rsidRDefault="00520298" w:rsidP="00A53CD8">
                  <w:pPr>
                    <w:rPr>
                      <w:b/>
                    </w:rPr>
                  </w:pPr>
                </w:p>
                <w:p w:rsidR="00520298" w:rsidRPr="00025C7A" w:rsidRDefault="00520298" w:rsidP="00A53CD8">
                  <w:pPr>
                    <w:rPr>
                      <w:b/>
                    </w:rPr>
                  </w:pPr>
                </w:p>
              </w:txbxContent>
            </v:textbox>
          </v:rect>
        </w:pict>
      </w:r>
      <w:r w:rsidRPr="00520298">
        <w:rPr>
          <w:rFonts w:ascii="Times New Roman" w:hAnsi="Times New Roman" w:cs="Times New Roman"/>
          <w:noProof/>
          <w:sz w:val="24"/>
          <w:szCs w:val="24"/>
          <w:lang w:val="ro-MO"/>
        </w:rPr>
        <w:pict>
          <v:line id="_x0000_s1040" style="position:absolute;left:0;text-align:left;z-index:251674624" from="729pt,5.6pt" to="756pt,5.6pt"/>
        </w:pict>
      </w:r>
    </w:p>
    <w:p w:rsidR="00A53CD8" w:rsidRPr="00520298" w:rsidRDefault="00D31451" w:rsidP="00A53CD8">
      <w:pPr>
        <w:spacing w:after="0" w:line="240" w:lineRule="auto"/>
        <w:jc w:val="center"/>
        <w:rPr>
          <w:rFonts w:ascii="Times New Roman" w:hAnsi="Times New Roman" w:cs="Times New Roman"/>
          <w:sz w:val="24"/>
          <w:szCs w:val="24"/>
          <w:lang w:val="ro-MO"/>
        </w:rPr>
      </w:pPr>
      <w:r w:rsidRPr="00520298">
        <w:rPr>
          <w:rFonts w:ascii="Times New Roman" w:hAnsi="Times New Roman" w:cs="Times New Roman"/>
          <w:noProof/>
          <w:sz w:val="24"/>
          <w:szCs w:val="24"/>
          <w:lang w:val="ro-MO"/>
        </w:rPr>
        <w:pict>
          <v:line id="_x0000_s1048" style="position:absolute;left:0;text-align:left;z-index:251682816" from="252.75pt,4.7pt" to="252.75pt,19.7pt">
            <v:stroke endarrow="block"/>
          </v:line>
        </w:pict>
      </w:r>
      <w:r w:rsidRPr="00520298">
        <w:rPr>
          <w:rFonts w:ascii="Times New Roman" w:hAnsi="Times New Roman" w:cs="Times New Roman"/>
          <w:b/>
          <w:noProof/>
          <w:sz w:val="24"/>
          <w:szCs w:val="24"/>
          <w:lang w:val="ro-MO"/>
        </w:rPr>
        <w:pict>
          <v:rect id="_x0000_s1034" style="position:absolute;left:0;text-align:left;margin-left:8in;margin-top:8.8pt;width:153pt;height:36pt;z-index:251668480">
            <v:textbox style="mso-next-textbox:#_x0000_s1034">
              <w:txbxContent>
                <w:p w:rsidR="00520298" w:rsidRPr="001C6226" w:rsidRDefault="00520298" w:rsidP="00A53CD8">
                  <w:pPr>
                    <w:jc w:val="center"/>
                    <w:rPr>
                      <w:rFonts w:ascii="Times New Roman" w:hAnsi="Times New Roman" w:cs="Times New Roman"/>
                      <w:b/>
                    </w:rPr>
                  </w:pPr>
                  <w:r w:rsidRPr="001C6226">
                    <w:rPr>
                      <w:rFonts w:ascii="Times New Roman" w:hAnsi="Times New Roman" w:cs="Times New Roman"/>
                      <w:b/>
                    </w:rPr>
                    <w:t>Secţia informatică şi statistică medicală</w:t>
                  </w:r>
                </w:p>
              </w:txbxContent>
            </v:textbox>
          </v:rect>
        </w:pict>
      </w:r>
      <w:r w:rsidRPr="00520298">
        <w:rPr>
          <w:rFonts w:ascii="Times New Roman" w:hAnsi="Times New Roman" w:cs="Times New Roman"/>
          <w:noProof/>
          <w:sz w:val="24"/>
          <w:szCs w:val="24"/>
          <w:lang w:val="ro-MO"/>
        </w:rPr>
        <w:pict>
          <v:line id="_x0000_s1093" style="position:absolute;left:0;text-align:left;z-index:251728896" from="-27pt,8.8pt" to="0,8.8pt"/>
        </w:pict>
      </w:r>
    </w:p>
    <w:p w:rsidR="00A53CD8" w:rsidRPr="00520298" w:rsidRDefault="00D31451" w:rsidP="00A53CD8">
      <w:pPr>
        <w:tabs>
          <w:tab w:val="left" w:pos="3840"/>
          <w:tab w:val="left" w:pos="3900"/>
          <w:tab w:val="left" w:pos="5760"/>
          <w:tab w:val="left" w:pos="9060"/>
        </w:tabs>
        <w:spacing w:after="0" w:line="240" w:lineRule="auto"/>
        <w:jc w:val="center"/>
        <w:rPr>
          <w:rFonts w:ascii="Times New Roman" w:hAnsi="Times New Roman" w:cs="Times New Roman"/>
          <w:sz w:val="24"/>
          <w:szCs w:val="24"/>
          <w:lang w:val="ro-MO"/>
        </w:rPr>
      </w:pPr>
      <w:r w:rsidRPr="00520298">
        <w:rPr>
          <w:rFonts w:ascii="Times New Roman" w:hAnsi="Times New Roman" w:cs="Times New Roman"/>
          <w:b/>
          <w:noProof/>
          <w:sz w:val="24"/>
          <w:szCs w:val="24"/>
          <w:lang w:val="ro-MO"/>
        </w:rPr>
        <w:pict>
          <v:rect id="_x0000_s1030" style="position:absolute;left:0;text-align:left;margin-left:189pt;margin-top:5.9pt;width:2in;height:30.25pt;z-index:251664384">
            <v:textbox style="mso-next-textbox:#_x0000_s1030">
              <w:txbxContent>
                <w:p w:rsidR="00520298" w:rsidRPr="002B7092" w:rsidRDefault="00520298" w:rsidP="00A53CD8">
                  <w:pPr>
                    <w:jc w:val="center"/>
                    <w:rPr>
                      <w:rFonts w:ascii="Times New Roman" w:hAnsi="Times New Roman" w:cs="Times New Roman"/>
                      <w:b/>
                      <w:sz w:val="24"/>
                      <w:szCs w:val="24"/>
                    </w:rPr>
                  </w:pPr>
                  <w:r w:rsidRPr="002B7092">
                    <w:rPr>
                      <w:rFonts w:ascii="Times New Roman" w:hAnsi="Times New Roman" w:cs="Times New Roman"/>
                      <w:b/>
                      <w:sz w:val="24"/>
                      <w:szCs w:val="24"/>
                    </w:rPr>
                    <w:t>Secţia consultativă</w:t>
                  </w:r>
                </w:p>
              </w:txbxContent>
            </v:textbox>
          </v:rect>
        </w:pict>
      </w:r>
      <w:r w:rsidRPr="00520298">
        <w:rPr>
          <w:rFonts w:ascii="Times New Roman" w:hAnsi="Times New Roman" w:cs="Times New Roman"/>
          <w:noProof/>
          <w:sz w:val="24"/>
          <w:szCs w:val="24"/>
          <w:lang w:val="ro-MO"/>
        </w:rPr>
        <w:pict>
          <v:line id="_x0000_s1092" style="position:absolute;left:0;text-align:left;z-index:251727872" from="-26.25pt,10.75pt" to=".75pt,10.75pt"/>
        </w:pict>
      </w:r>
      <w:r w:rsidRPr="00520298">
        <w:rPr>
          <w:rFonts w:ascii="Times New Roman" w:hAnsi="Times New Roman" w:cs="Times New Roman"/>
          <w:noProof/>
          <w:sz w:val="24"/>
          <w:szCs w:val="24"/>
          <w:lang w:val="ro-MO"/>
        </w:rPr>
        <w:pict>
          <v:rect id="_x0000_s1069" style="position:absolute;left:0;text-align:left;margin-left:.75pt;margin-top:1.3pt;width:2in;height:20.25pt;flip:y;z-index:251704320">
            <v:textbox style="mso-next-textbox:#_x0000_s1069">
              <w:txbxContent>
                <w:p w:rsidR="00520298" w:rsidRPr="00B03D9A" w:rsidRDefault="00520298" w:rsidP="00A53CD8">
                  <w:pPr>
                    <w:jc w:val="center"/>
                    <w:rPr>
                      <w:rFonts w:ascii="Times New Roman" w:hAnsi="Times New Roman" w:cs="Times New Roman"/>
                      <w:b/>
                    </w:rPr>
                  </w:pPr>
                  <w:r w:rsidRPr="00B03D9A">
                    <w:rPr>
                      <w:rFonts w:ascii="Times New Roman" w:hAnsi="Times New Roman" w:cs="Times New Roman"/>
                      <w:b/>
                    </w:rPr>
                    <w:t>ATI</w:t>
                  </w:r>
                </w:p>
              </w:txbxContent>
            </v:textbox>
          </v:rect>
        </w:pict>
      </w:r>
      <w:r w:rsidRPr="00520298">
        <w:rPr>
          <w:rFonts w:ascii="Times New Roman" w:hAnsi="Times New Roman" w:cs="Times New Roman"/>
          <w:noProof/>
          <w:sz w:val="24"/>
          <w:szCs w:val="24"/>
          <w:lang w:val="ro-MO"/>
        </w:rPr>
        <w:pict>
          <v:line id="_x0000_s1039" style="position:absolute;left:0;text-align:left;z-index:251673600" from="729pt,13.8pt" to="756pt,13.8pt"/>
        </w:pict>
      </w:r>
    </w:p>
    <w:p w:rsidR="00A53CD8" w:rsidRPr="00520298" w:rsidRDefault="00D31451" w:rsidP="00A53CD8">
      <w:pPr>
        <w:tabs>
          <w:tab w:val="left" w:pos="2820"/>
        </w:tabs>
        <w:spacing w:after="0" w:line="240" w:lineRule="auto"/>
        <w:jc w:val="center"/>
        <w:rPr>
          <w:rFonts w:ascii="Times New Roman" w:hAnsi="Times New Roman" w:cs="Times New Roman"/>
          <w:sz w:val="24"/>
          <w:szCs w:val="24"/>
          <w:lang w:val="ro-MO"/>
        </w:rPr>
      </w:pPr>
      <w:r w:rsidRPr="00520298">
        <w:rPr>
          <w:rFonts w:ascii="Times New Roman" w:hAnsi="Times New Roman" w:cs="Times New Roman"/>
          <w:noProof/>
          <w:sz w:val="24"/>
          <w:szCs w:val="24"/>
          <w:lang w:val="ro-MO"/>
        </w:rPr>
        <w:pict>
          <v:line id="_x0000_s1052" style="position:absolute;left:0;text-align:left;z-index:251686912" from="153pt,.9pt" to="153pt,140.85pt"/>
        </w:pict>
      </w:r>
      <w:r w:rsidRPr="00520298">
        <w:rPr>
          <w:rFonts w:ascii="Times New Roman" w:hAnsi="Times New Roman" w:cs="Times New Roman"/>
          <w:noProof/>
          <w:sz w:val="24"/>
          <w:szCs w:val="24"/>
          <w:lang w:val="ro-MO"/>
        </w:rPr>
        <w:pict>
          <v:line id="_x0000_s1090" style="position:absolute;left:0;text-align:left;z-index:251725824" from="-27.75pt,22.35pt" to="-.75pt,22.35pt"/>
        </w:pict>
      </w:r>
      <w:r w:rsidRPr="00520298">
        <w:rPr>
          <w:rFonts w:ascii="Times New Roman" w:hAnsi="Times New Roman" w:cs="Times New Roman"/>
          <w:noProof/>
          <w:sz w:val="24"/>
          <w:szCs w:val="24"/>
          <w:lang w:val="ro-MO"/>
        </w:rPr>
        <w:pict>
          <v:rect id="_x0000_s1070" style="position:absolute;left:0;text-align:left;margin-left:.75pt;margin-top:11.45pt;width:2in;height:21.75pt;flip:y;z-index:251705344">
            <v:textbox style="mso-next-textbox:#_x0000_s1070">
              <w:txbxContent>
                <w:p w:rsidR="00520298" w:rsidRPr="00B03D9A" w:rsidRDefault="00520298" w:rsidP="00A53CD8">
                  <w:pPr>
                    <w:jc w:val="center"/>
                    <w:rPr>
                      <w:rFonts w:ascii="Times New Roman" w:hAnsi="Times New Roman" w:cs="Times New Roman"/>
                      <w:b/>
                    </w:rPr>
                  </w:pPr>
                  <w:r w:rsidRPr="00B03D9A">
                    <w:rPr>
                      <w:rFonts w:ascii="Times New Roman" w:hAnsi="Times New Roman" w:cs="Times New Roman"/>
                      <w:b/>
                    </w:rPr>
                    <w:t>Secție traumatologie</w:t>
                  </w:r>
                </w:p>
              </w:txbxContent>
            </v:textbox>
          </v:rect>
        </w:pict>
      </w:r>
      <w:r w:rsidRPr="00520298">
        <w:rPr>
          <w:rFonts w:ascii="Times New Roman" w:hAnsi="Times New Roman" w:cs="Times New Roman"/>
          <w:noProof/>
          <w:sz w:val="24"/>
          <w:szCs w:val="24"/>
          <w:lang w:val="ro-MO"/>
        </w:rPr>
        <w:pict>
          <v:rect id="_x0000_s1035" style="position:absolute;left:0;text-align:left;margin-left:8in;margin-top:17pt;width:153pt;height:36pt;z-index:251669504">
            <v:textbox style="mso-next-textbox:#_x0000_s1035">
              <w:txbxContent>
                <w:p w:rsidR="00520298" w:rsidRPr="001C6226" w:rsidRDefault="00520298" w:rsidP="00A53CD8">
                  <w:pPr>
                    <w:jc w:val="center"/>
                    <w:rPr>
                      <w:rFonts w:ascii="Times New Roman" w:hAnsi="Times New Roman" w:cs="Times New Roman"/>
                      <w:b/>
                    </w:rPr>
                  </w:pPr>
                  <w:r w:rsidRPr="001C6226">
                    <w:rPr>
                      <w:rFonts w:ascii="Times New Roman" w:hAnsi="Times New Roman" w:cs="Times New Roman"/>
                      <w:b/>
                    </w:rPr>
                    <w:t>Farmacist diriginte</w:t>
                  </w:r>
                </w:p>
              </w:txbxContent>
            </v:textbox>
          </v:rect>
        </w:pict>
      </w:r>
      <w:r w:rsidRPr="00520298">
        <w:rPr>
          <w:rFonts w:ascii="Times New Roman" w:hAnsi="Times New Roman" w:cs="Times New Roman"/>
          <w:noProof/>
          <w:sz w:val="24"/>
          <w:szCs w:val="24"/>
          <w:lang w:val="ro-MO"/>
        </w:rPr>
        <w:pict>
          <v:line id="_x0000_s1051" style="position:absolute;left:0;text-align:left;flip:y;z-index:251685888" from="153pt,.9pt" to="189pt,.9pt">
            <v:stroke endarrow="block"/>
          </v:line>
        </w:pict>
      </w:r>
      <w:r w:rsidR="00FD7A43" w:rsidRPr="00520298">
        <w:rPr>
          <w:rFonts w:ascii="Times New Roman" w:hAnsi="Times New Roman" w:cs="Times New Roman"/>
          <w:sz w:val="24"/>
          <w:szCs w:val="24"/>
          <w:lang w:val="ro-MO"/>
        </w:rPr>
        <w:t xml:space="preserve"> </w:t>
      </w:r>
    </w:p>
    <w:p w:rsidR="00A53CD8" w:rsidRPr="00520298" w:rsidRDefault="00D31451" w:rsidP="00A53CD8">
      <w:pPr>
        <w:tabs>
          <w:tab w:val="left" w:pos="1660"/>
          <w:tab w:val="center" w:pos="7597"/>
        </w:tabs>
        <w:spacing w:after="0" w:line="240" w:lineRule="auto"/>
        <w:jc w:val="center"/>
        <w:rPr>
          <w:rFonts w:ascii="Times New Roman" w:hAnsi="Times New Roman" w:cs="Times New Roman"/>
          <w:sz w:val="24"/>
          <w:szCs w:val="24"/>
          <w:lang w:val="ro-MO"/>
        </w:rPr>
      </w:pPr>
      <w:r w:rsidRPr="00520298">
        <w:rPr>
          <w:rFonts w:ascii="Times New Roman" w:hAnsi="Times New Roman" w:cs="Times New Roman"/>
          <w:noProof/>
          <w:sz w:val="24"/>
          <w:szCs w:val="24"/>
          <w:lang w:val="ro-MO"/>
        </w:rPr>
        <w:pict>
          <v:rect id="_x0000_s1032" style="position:absolute;left:0;text-align:left;margin-left:5in;margin-top:8.55pt;width:2in;height:48.3pt;z-index:251666432">
            <v:textbox style="mso-next-textbox:#_x0000_s1032">
              <w:txbxContent>
                <w:p w:rsidR="00520298" w:rsidRPr="002B7092" w:rsidRDefault="00520298" w:rsidP="00A53CD8">
                  <w:pPr>
                    <w:jc w:val="center"/>
                    <w:rPr>
                      <w:rFonts w:ascii="Times New Roman" w:hAnsi="Times New Roman" w:cs="Times New Roman"/>
                      <w:b/>
                      <w:sz w:val="24"/>
                      <w:szCs w:val="24"/>
                    </w:rPr>
                  </w:pPr>
                  <w:r w:rsidRPr="002B7092">
                    <w:rPr>
                      <w:rFonts w:ascii="Times New Roman" w:hAnsi="Times New Roman" w:cs="Times New Roman"/>
                      <w:b/>
                      <w:sz w:val="24"/>
                      <w:szCs w:val="24"/>
                    </w:rPr>
                    <w:t>Serviciul tehnologic şi gospodărie</w:t>
                  </w:r>
                </w:p>
              </w:txbxContent>
            </v:textbox>
          </v:rect>
        </w:pict>
      </w:r>
      <w:r w:rsidRPr="00520298">
        <w:rPr>
          <w:rFonts w:ascii="Times New Roman" w:hAnsi="Times New Roman" w:cs="Times New Roman"/>
          <w:noProof/>
          <w:sz w:val="24"/>
          <w:szCs w:val="24"/>
          <w:lang w:val="ro-MO"/>
        </w:rPr>
        <w:pict>
          <v:line id="_x0000_s1057" style="position:absolute;left:0;text-align:left;z-index:251692032" from="729pt,13pt" to="756pt,13pt"/>
        </w:pict>
      </w:r>
    </w:p>
    <w:p w:rsidR="00A53CD8" w:rsidRPr="00520298" w:rsidRDefault="00D31451" w:rsidP="00A53CD8">
      <w:pPr>
        <w:tabs>
          <w:tab w:val="left" w:pos="2820"/>
        </w:tabs>
        <w:spacing w:after="0" w:line="240" w:lineRule="auto"/>
        <w:jc w:val="center"/>
        <w:rPr>
          <w:rFonts w:ascii="Times New Roman" w:hAnsi="Times New Roman" w:cs="Times New Roman"/>
          <w:sz w:val="24"/>
          <w:szCs w:val="24"/>
          <w:lang w:val="ro-MO"/>
        </w:rPr>
      </w:pPr>
      <w:r w:rsidRPr="00520298">
        <w:rPr>
          <w:rFonts w:ascii="Times New Roman" w:hAnsi="Times New Roman" w:cs="Times New Roman"/>
          <w:noProof/>
          <w:sz w:val="24"/>
          <w:szCs w:val="24"/>
          <w:lang w:val="ro-MO"/>
        </w:rPr>
        <w:pict>
          <v:rect id="_x0000_s1053" style="position:absolute;left:0;text-align:left;margin-left:189pt;margin-top:7.2pt;width:2in;height:35.85pt;z-index:251687936">
            <v:textbox style="mso-next-textbox:#_x0000_s1053">
              <w:txbxContent>
                <w:p w:rsidR="00520298" w:rsidRPr="002B7092" w:rsidRDefault="00520298" w:rsidP="00A53CD8">
                  <w:pPr>
                    <w:jc w:val="center"/>
                    <w:rPr>
                      <w:rFonts w:ascii="Times New Roman" w:hAnsi="Times New Roman" w:cs="Times New Roman"/>
                      <w:b/>
                      <w:sz w:val="24"/>
                      <w:szCs w:val="24"/>
                      <w:lang w:val="en-US"/>
                    </w:rPr>
                  </w:pPr>
                  <w:r w:rsidRPr="002B7092">
                    <w:rPr>
                      <w:rFonts w:ascii="Times New Roman" w:hAnsi="Times New Roman" w:cs="Times New Roman"/>
                      <w:b/>
                      <w:sz w:val="24"/>
                      <w:szCs w:val="24"/>
                      <w:lang w:val="en-US"/>
                    </w:rPr>
                    <w:t>Laborator clinic</w:t>
                  </w:r>
                </w:p>
              </w:txbxContent>
            </v:textbox>
          </v:rect>
        </w:pict>
      </w:r>
      <w:r w:rsidRPr="00520298">
        <w:rPr>
          <w:rFonts w:ascii="Times New Roman" w:hAnsi="Times New Roman" w:cs="Times New Roman"/>
          <w:noProof/>
          <w:sz w:val="24"/>
          <w:szCs w:val="24"/>
          <w:lang w:val="ro-MO"/>
        </w:rPr>
        <w:pict>
          <v:line id="_x0000_s1091" style="position:absolute;left:0;text-align:left;z-index:251726848" from="-27pt,18.55pt" to="0,18.55pt"/>
        </w:pict>
      </w:r>
      <w:r w:rsidRPr="00520298">
        <w:rPr>
          <w:rFonts w:ascii="Times New Roman" w:hAnsi="Times New Roman" w:cs="Times New Roman"/>
          <w:noProof/>
          <w:sz w:val="24"/>
          <w:szCs w:val="24"/>
          <w:lang w:val="ro-MO"/>
        </w:rPr>
        <w:pict>
          <v:rect id="_x0000_s1071" style="position:absolute;left:0;text-align:left;margin-left:.75pt;margin-top:6.45pt;width:2in;height:23.25pt;flip:y;z-index:251706368">
            <v:textbox style="mso-next-textbox:#_x0000_s1071">
              <w:txbxContent>
                <w:p w:rsidR="00520298" w:rsidRPr="00B03D9A" w:rsidRDefault="00520298" w:rsidP="00A53CD8">
                  <w:pPr>
                    <w:jc w:val="center"/>
                    <w:rPr>
                      <w:rFonts w:ascii="Times New Roman" w:hAnsi="Times New Roman" w:cs="Times New Roman"/>
                      <w:b/>
                    </w:rPr>
                  </w:pPr>
                  <w:r w:rsidRPr="00B03D9A">
                    <w:rPr>
                      <w:rFonts w:ascii="Times New Roman" w:hAnsi="Times New Roman" w:cs="Times New Roman"/>
                      <w:b/>
                    </w:rPr>
                    <w:t>Secție pediatrie</w:t>
                  </w:r>
                </w:p>
                <w:p w:rsidR="00520298" w:rsidRPr="00025C7A" w:rsidRDefault="00520298" w:rsidP="00A53CD8">
                  <w:pPr>
                    <w:rPr>
                      <w:b/>
                    </w:rPr>
                  </w:pPr>
                </w:p>
              </w:txbxContent>
            </v:textbox>
          </v:rect>
        </w:pict>
      </w:r>
      <w:r w:rsidRPr="00520298">
        <w:rPr>
          <w:rFonts w:ascii="Times New Roman" w:hAnsi="Times New Roman" w:cs="Times New Roman"/>
          <w:noProof/>
          <w:sz w:val="24"/>
          <w:szCs w:val="24"/>
          <w:lang w:val="ro-MO"/>
        </w:rPr>
        <w:pict>
          <v:line id="_x0000_s1058" style="position:absolute;left:0;text-align:left;z-index:251693056" from="666pt,16.2pt" to="666pt,25.2pt">
            <v:stroke endarrow="block"/>
          </v:line>
        </w:pict>
      </w:r>
      <w:r w:rsidRPr="00520298">
        <w:rPr>
          <w:rFonts w:ascii="Times New Roman" w:hAnsi="Times New Roman" w:cs="Times New Roman"/>
          <w:noProof/>
          <w:sz w:val="24"/>
          <w:szCs w:val="24"/>
          <w:lang w:val="ro-MO"/>
        </w:rPr>
        <w:pict>
          <v:line id="_x0000_s1042" style="position:absolute;left:0;text-align:left;z-index:251676672" from="7in,7.2pt" to="558pt,7.2pt"/>
        </w:pict>
      </w:r>
    </w:p>
    <w:p w:rsidR="00A53CD8" w:rsidRPr="00520298" w:rsidRDefault="00D31451" w:rsidP="00A53CD8">
      <w:pPr>
        <w:spacing w:after="0" w:line="240" w:lineRule="auto"/>
        <w:jc w:val="center"/>
        <w:rPr>
          <w:rFonts w:ascii="Times New Roman" w:hAnsi="Times New Roman" w:cs="Times New Roman"/>
          <w:sz w:val="24"/>
          <w:szCs w:val="24"/>
          <w:lang w:val="ro-MO"/>
        </w:rPr>
      </w:pPr>
      <w:r w:rsidRPr="00520298">
        <w:rPr>
          <w:rFonts w:ascii="Times New Roman" w:hAnsi="Times New Roman" w:cs="Times New Roman"/>
          <w:noProof/>
          <w:sz w:val="24"/>
          <w:szCs w:val="24"/>
          <w:lang w:val="ro-MO"/>
        </w:rPr>
        <w:pict>
          <v:line id="_x0000_s1055" style="position:absolute;left:0;text-align:left;z-index:251689984" from="153.75pt,14pt" to="189.75pt,14pt"/>
        </w:pict>
      </w:r>
      <w:r w:rsidRPr="00520298">
        <w:rPr>
          <w:rFonts w:ascii="Times New Roman" w:hAnsi="Times New Roman" w:cs="Times New Roman"/>
          <w:noProof/>
          <w:sz w:val="24"/>
          <w:szCs w:val="24"/>
          <w:lang w:val="ro-MO"/>
        </w:rPr>
        <w:pict>
          <v:rect id="_x0000_s1072" style="position:absolute;left:0;text-align:left;margin-left:.75pt;margin-top:18.25pt;width:2in;height:21pt;flip:y;z-index:251707392">
            <v:textbox style="mso-next-textbox:#_x0000_s1072">
              <w:txbxContent>
                <w:p w:rsidR="00520298" w:rsidRPr="00081063" w:rsidRDefault="00520298" w:rsidP="00A53CD8">
                  <w:pPr>
                    <w:jc w:val="center"/>
                    <w:rPr>
                      <w:rFonts w:ascii="Times New Roman" w:hAnsi="Times New Roman" w:cs="Times New Roman"/>
                      <w:b/>
                    </w:rPr>
                  </w:pPr>
                  <w:r w:rsidRPr="00081063">
                    <w:rPr>
                      <w:rFonts w:ascii="Times New Roman" w:hAnsi="Times New Roman" w:cs="Times New Roman"/>
                      <w:b/>
                    </w:rPr>
                    <w:t>Secție chirurgie</w:t>
                  </w:r>
                </w:p>
              </w:txbxContent>
            </v:textbox>
          </v:rect>
        </w:pict>
      </w:r>
      <w:r w:rsidRPr="00520298">
        <w:rPr>
          <w:rFonts w:ascii="Times New Roman" w:hAnsi="Times New Roman" w:cs="Times New Roman"/>
          <w:noProof/>
          <w:sz w:val="24"/>
          <w:szCs w:val="24"/>
          <w:lang w:val="ro-MO"/>
        </w:rPr>
        <w:pict>
          <v:rect id="_x0000_s1059" style="position:absolute;left:0;text-align:left;margin-left:8in;margin-top:3.2pt;width:153pt;height:36pt;flip:y;z-index:251694080">
            <v:textbox style="mso-next-textbox:#_x0000_s1059">
              <w:txbxContent>
                <w:p w:rsidR="00520298" w:rsidRPr="001C6226" w:rsidRDefault="00520298" w:rsidP="00A53CD8">
                  <w:pPr>
                    <w:jc w:val="center"/>
                    <w:rPr>
                      <w:rFonts w:ascii="Times New Roman" w:hAnsi="Times New Roman" w:cs="Times New Roman"/>
                      <w:b/>
                    </w:rPr>
                  </w:pPr>
                  <w:r w:rsidRPr="001C6226">
                    <w:rPr>
                      <w:rFonts w:ascii="Times New Roman" w:hAnsi="Times New Roman" w:cs="Times New Roman"/>
                      <w:b/>
                    </w:rPr>
                    <w:t>Farmacia spitalicească</w:t>
                  </w:r>
                </w:p>
              </w:txbxContent>
            </v:textbox>
          </v:rect>
        </w:pict>
      </w:r>
    </w:p>
    <w:p w:rsidR="00A53CD8" w:rsidRPr="00520298" w:rsidRDefault="00D31451" w:rsidP="00A53CD8">
      <w:pPr>
        <w:spacing w:after="0" w:line="240" w:lineRule="auto"/>
        <w:jc w:val="center"/>
        <w:rPr>
          <w:rFonts w:ascii="Times New Roman" w:hAnsi="Times New Roman" w:cs="Times New Roman"/>
          <w:sz w:val="24"/>
          <w:szCs w:val="24"/>
          <w:lang w:val="ro-MO"/>
        </w:rPr>
      </w:pPr>
      <w:r w:rsidRPr="00520298">
        <w:rPr>
          <w:rFonts w:ascii="Times New Roman" w:hAnsi="Times New Roman" w:cs="Times New Roman"/>
          <w:noProof/>
          <w:sz w:val="24"/>
          <w:szCs w:val="24"/>
          <w:lang w:val="ro-MO"/>
        </w:rPr>
        <w:pict>
          <v:line id="_x0000_s1089" style="position:absolute;left:0;text-align:left;z-index:251724800" from="-27.75pt,8.8pt" to="-.75pt,8.8pt"/>
        </w:pict>
      </w:r>
      <w:r w:rsidRPr="00520298">
        <w:rPr>
          <w:rFonts w:ascii="Times New Roman" w:hAnsi="Times New Roman" w:cs="Times New Roman"/>
          <w:noProof/>
          <w:sz w:val="24"/>
          <w:szCs w:val="24"/>
          <w:lang w:val="ro-MO"/>
        </w:rPr>
        <w:pict>
          <v:line id="_x0000_s1038" style="position:absolute;left:0;text-align:left;z-index:251672576" from="729pt,11.8pt" to="756pt,11.8pt"/>
        </w:pict>
      </w:r>
      <w:r w:rsidRPr="00520298">
        <w:rPr>
          <w:rFonts w:ascii="Times New Roman" w:hAnsi="Times New Roman" w:cs="Times New Roman"/>
          <w:noProof/>
          <w:sz w:val="24"/>
          <w:szCs w:val="24"/>
          <w:lang w:val="ro-MO"/>
        </w:rPr>
        <w:pict>
          <v:line id="_x0000_s1068" style="position:absolute;left:0;text-align:left;z-index:251703296" from="495pt,15.45pt" to="594pt,42.45pt">
            <v:stroke endarrow="block"/>
          </v:line>
        </w:pict>
      </w:r>
      <w:r w:rsidRPr="00520298">
        <w:rPr>
          <w:rFonts w:ascii="Times New Roman" w:hAnsi="Times New Roman" w:cs="Times New Roman"/>
          <w:noProof/>
          <w:sz w:val="24"/>
          <w:szCs w:val="24"/>
          <w:lang w:val="ro-MO"/>
        </w:rPr>
        <w:pict>
          <v:line id="_x0000_s1067" style="position:absolute;left:0;text-align:left;z-index:251702272" from="459pt,15.45pt" to="513pt,42.45pt">
            <v:stroke endarrow="block"/>
          </v:line>
        </w:pict>
      </w:r>
      <w:r w:rsidRPr="00520298">
        <w:rPr>
          <w:rFonts w:ascii="Times New Roman" w:hAnsi="Times New Roman" w:cs="Times New Roman"/>
          <w:noProof/>
          <w:sz w:val="24"/>
          <w:szCs w:val="24"/>
          <w:lang w:val="ro-MO"/>
        </w:rPr>
        <w:pict>
          <v:line id="_x0000_s1066" style="position:absolute;left:0;text-align:left;z-index:251701248" from="441pt,15.45pt" to="441pt,42.45pt">
            <v:stroke endarrow="block"/>
          </v:line>
        </w:pict>
      </w:r>
      <w:r w:rsidRPr="00520298">
        <w:rPr>
          <w:rFonts w:ascii="Times New Roman" w:hAnsi="Times New Roman" w:cs="Times New Roman"/>
          <w:noProof/>
          <w:sz w:val="24"/>
          <w:szCs w:val="24"/>
          <w:lang w:val="ro-MO"/>
        </w:rPr>
        <w:pict>
          <v:line id="_x0000_s1065" style="position:absolute;left:0;text-align:left;flip:x;z-index:251700224" from="351pt,15.45pt" to="396pt,42.45pt">
            <v:stroke endarrow="block"/>
          </v:line>
        </w:pict>
      </w:r>
    </w:p>
    <w:p w:rsidR="00A53CD8" w:rsidRPr="00520298" w:rsidRDefault="00D31451" w:rsidP="00A53CD8">
      <w:pPr>
        <w:tabs>
          <w:tab w:val="left" w:pos="4280"/>
          <w:tab w:val="left" w:pos="4980"/>
        </w:tabs>
        <w:spacing w:after="0" w:line="240" w:lineRule="auto"/>
        <w:jc w:val="center"/>
        <w:rPr>
          <w:rFonts w:ascii="Times New Roman" w:hAnsi="Times New Roman" w:cs="Times New Roman"/>
          <w:sz w:val="24"/>
          <w:szCs w:val="24"/>
          <w:lang w:val="ro-MO"/>
        </w:rPr>
      </w:pPr>
      <w:r w:rsidRPr="00520298">
        <w:rPr>
          <w:rFonts w:ascii="Times New Roman" w:hAnsi="Times New Roman" w:cs="Times New Roman"/>
          <w:noProof/>
          <w:sz w:val="24"/>
          <w:szCs w:val="24"/>
          <w:lang w:val="ro-MO"/>
        </w:rPr>
        <w:pict>
          <v:rect id="_x0000_s1073" style="position:absolute;left:0;text-align:left;margin-left:.75pt;margin-top:9.8pt;width:2in;height:21pt;flip:y;z-index:251708416">
            <v:textbox style="mso-next-textbox:#_x0000_s1073">
              <w:txbxContent>
                <w:p w:rsidR="00520298" w:rsidRPr="00081063" w:rsidRDefault="00520298" w:rsidP="00A53CD8">
                  <w:pPr>
                    <w:jc w:val="center"/>
                    <w:rPr>
                      <w:rFonts w:ascii="Times New Roman" w:hAnsi="Times New Roman" w:cs="Times New Roman"/>
                      <w:b/>
                    </w:rPr>
                  </w:pPr>
                  <w:r w:rsidRPr="00081063">
                    <w:rPr>
                      <w:rFonts w:ascii="Times New Roman" w:hAnsi="Times New Roman" w:cs="Times New Roman"/>
                      <w:b/>
                    </w:rPr>
                    <w:t>Secție terapie</w:t>
                  </w:r>
                </w:p>
              </w:txbxContent>
            </v:textbox>
          </v:rect>
        </w:pict>
      </w:r>
    </w:p>
    <w:p w:rsidR="00A53CD8" w:rsidRPr="00520298" w:rsidRDefault="00D31451" w:rsidP="00A53CD8">
      <w:pPr>
        <w:tabs>
          <w:tab w:val="left" w:pos="2820"/>
        </w:tabs>
        <w:spacing w:after="0" w:line="240" w:lineRule="auto"/>
        <w:jc w:val="center"/>
        <w:rPr>
          <w:rFonts w:ascii="Times New Roman" w:hAnsi="Times New Roman" w:cs="Times New Roman"/>
          <w:sz w:val="24"/>
          <w:szCs w:val="24"/>
          <w:lang w:val="ro-MO"/>
        </w:rPr>
      </w:pPr>
      <w:r w:rsidRPr="00520298">
        <w:rPr>
          <w:rFonts w:ascii="Times New Roman" w:hAnsi="Times New Roman" w:cs="Times New Roman"/>
          <w:noProof/>
          <w:sz w:val="24"/>
          <w:szCs w:val="24"/>
          <w:lang w:val="ro-MO"/>
        </w:rPr>
        <w:pict>
          <v:rect id="_x0000_s1054" style="position:absolute;left:0;text-align:left;margin-left:189pt;margin-top:5.65pt;width:2in;height:40.4pt;flip:y;z-index:251688960">
            <v:textbox style="mso-next-textbox:#_x0000_s1054">
              <w:txbxContent>
                <w:p w:rsidR="00520298" w:rsidRPr="00990629" w:rsidRDefault="00520298" w:rsidP="002B7092">
                  <w:pPr>
                    <w:spacing w:after="0" w:line="240" w:lineRule="auto"/>
                    <w:jc w:val="center"/>
                    <w:rPr>
                      <w:b/>
                    </w:rPr>
                  </w:pPr>
                  <w:r w:rsidRPr="002B7092">
                    <w:rPr>
                      <w:rFonts w:ascii="Times New Roman" w:hAnsi="Times New Roman" w:cs="Times New Roman"/>
                      <w:b/>
                      <w:sz w:val="24"/>
                      <w:szCs w:val="24"/>
                      <w:lang w:val="en-US"/>
                    </w:rPr>
                    <w:t>Cabinetul de fizioproceduri</w:t>
                  </w:r>
                </w:p>
              </w:txbxContent>
            </v:textbox>
          </v:rect>
        </w:pict>
      </w:r>
      <w:r w:rsidRPr="00520298">
        <w:rPr>
          <w:rFonts w:ascii="Times New Roman" w:hAnsi="Times New Roman" w:cs="Times New Roman"/>
          <w:noProof/>
          <w:sz w:val="24"/>
          <w:szCs w:val="24"/>
          <w:lang w:val="ro-MO"/>
        </w:rPr>
        <w:pict>
          <v:line id="_x0000_s1088" style="position:absolute;left:0;text-align:left;z-index:251723776" from="-27pt,5.65pt" to="0,5.65pt"/>
        </w:pict>
      </w:r>
    </w:p>
    <w:p w:rsidR="00A53CD8" w:rsidRPr="00520298" w:rsidRDefault="00D31451" w:rsidP="00A53CD8">
      <w:pPr>
        <w:tabs>
          <w:tab w:val="left" w:pos="11160"/>
        </w:tabs>
        <w:spacing w:after="0" w:line="240" w:lineRule="auto"/>
        <w:jc w:val="center"/>
        <w:rPr>
          <w:rFonts w:ascii="Times New Roman" w:hAnsi="Times New Roman" w:cs="Times New Roman"/>
          <w:sz w:val="24"/>
          <w:szCs w:val="24"/>
          <w:lang w:val="ro-MO"/>
        </w:rPr>
      </w:pPr>
      <w:r w:rsidRPr="00520298">
        <w:rPr>
          <w:rFonts w:ascii="Times New Roman" w:hAnsi="Times New Roman" w:cs="Times New Roman"/>
          <w:noProof/>
          <w:sz w:val="24"/>
          <w:szCs w:val="24"/>
          <w:lang w:val="ro-MO"/>
        </w:rPr>
        <w:pict>
          <v:rect id="_x0000_s1064" style="position:absolute;left:0;text-align:left;margin-left:8in;margin-top:1.05pt;width:1in;height:35.5pt;flip:y;z-index:251699200">
            <v:textbox style="mso-next-textbox:#_x0000_s1064">
              <w:txbxContent>
                <w:p w:rsidR="00520298" w:rsidRPr="00DD5278" w:rsidRDefault="00520298" w:rsidP="001C6226">
                  <w:pPr>
                    <w:spacing w:after="0" w:line="240" w:lineRule="auto"/>
                    <w:ind w:left="-142"/>
                    <w:jc w:val="center"/>
                    <w:rPr>
                      <w:rFonts w:ascii="Times New Roman" w:hAnsi="Times New Roman" w:cs="Times New Roman"/>
                      <w:b/>
                      <w:sz w:val="24"/>
                      <w:szCs w:val="24"/>
                    </w:rPr>
                  </w:pPr>
                  <w:r w:rsidRPr="00DD5278">
                    <w:rPr>
                      <w:rFonts w:ascii="Times New Roman" w:hAnsi="Times New Roman" w:cs="Times New Roman"/>
                      <w:b/>
                      <w:sz w:val="24"/>
                      <w:szCs w:val="24"/>
                    </w:rPr>
                    <w:t>Cazangerie</w:t>
                  </w:r>
                </w:p>
              </w:txbxContent>
            </v:textbox>
          </v:rect>
        </w:pict>
      </w:r>
      <w:r w:rsidRPr="00520298">
        <w:rPr>
          <w:rFonts w:ascii="Times New Roman" w:hAnsi="Times New Roman" w:cs="Times New Roman"/>
          <w:noProof/>
          <w:sz w:val="24"/>
          <w:szCs w:val="24"/>
          <w:lang w:val="ro-MO"/>
        </w:rPr>
        <w:pict>
          <v:rect id="_x0000_s1061" style="position:absolute;left:0;text-align:left;margin-left:342pt;margin-top:1.05pt;width:1in;height:35.5pt;flip:y;z-index:251696128">
            <v:textbox style="mso-next-textbox:#_x0000_s1061">
              <w:txbxContent>
                <w:p w:rsidR="00520298" w:rsidRPr="002B7092" w:rsidRDefault="00520298" w:rsidP="00A53CD8">
                  <w:pPr>
                    <w:jc w:val="center"/>
                    <w:rPr>
                      <w:rFonts w:ascii="Times New Roman" w:hAnsi="Times New Roman" w:cs="Times New Roman"/>
                      <w:b/>
                      <w:sz w:val="24"/>
                      <w:szCs w:val="24"/>
                    </w:rPr>
                  </w:pPr>
                  <w:r w:rsidRPr="002B7092">
                    <w:rPr>
                      <w:rFonts w:ascii="Times New Roman" w:hAnsi="Times New Roman" w:cs="Times New Roman"/>
                      <w:b/>
                      <w:sz w:val="24"/>
                      <w:szCs w:val="24"/>
                    </w:rPr>
                    <w:t>Parc auto</w:t>
                  </w:r>
                </w:p>
              </w:txbxContent>
            </v:textbox>
          </v:rect>
        </w:pict>
      </w:r>
      <w:r w:rsidRPr="00520298">
        <w:rPr>
          <w:rFonts w:ascii="Times New Roman" w:hAnsi="Times New Roman" w:cs="Times New Roman"/>
          <w:noProof/>
          <w:sz w:val="24"/>
          <w:szCs w:val="24"/>
          <w:lang w:val="ro-MO"/>
        </w:rPr>
        <w:pict>
          <v:rect id="_x0000_s1062" style="position:absolute;left:0;text-align:left;margin-left:423pt;margin-top:1.05pt;width:63pt;height:35.5pt;flip:y;z-index:251697152">
            <v:textbox style="mso-next-textbox:#_x0000_s1062">
              <w:txbxContent>
                <w:p w:rsidR="00520298" w:rsidRPr="002B7092" w:rsidRDefault="00520298" w:rsidP="002B7092">
                  <w:pPr>
                    <w:ind w:left="-142"/>
                    <w:rPr>
                      <w:rFonts w:ascii="Times New Roman" w:hAnsi="Times New Roman" w:cs="Times New Roman"/>
                      <w:b/>
                    </w:rPr>
                  </w:pPr>
                  <w:r w:rsidRPr="002B7092">
                    <w:rPr>
                      <w:rFonts w:ascii="Times New Roman" w:hAnsi="Times New Roman" w:cs="Times New Roman"/>
                      <w:b/>
                    </w:rPr>
                    <w:t>Dezinfecţia</w:t>
                  </w:r>
                </w:p>
              </w:txbxContent>
            </v:textbox>
          </v:rect>
        </w:pict>
      </w:r>
      <w:r w:rsidRPr="00520298">
        <w:rPr>
          <w:rFonts w:ascii="Times New Roman" w:hAnsi="Times New Roman" w:cs="Times New Roman"/>
          <w:noProof/>
          <w:sz w:val="24"/>
          <w:szCs w:val="24"/>
          <w:lang w:val="ro-MO"/>
        </w:rPr>
        <w:pict>
          <v:rect id="_x0000_s1063" style="position:absolute;left:0;text-align:left;margin-left:495pt;margin-top:1.05pt;width:1in;height:35.5pt;z-index:251698176">
            <v:textbox style="mso-next-textbox:#_x0000_s1063">
              <w:txbxContent>
                <w:p w:rsidR="00520298" w:rsidRPr="00DD5278" w:rsidRDefault="00520298" w:rsidP="009E7436">
                  <w:pPr>
                    <w:spacing w:after="0" w:line="240" w:lineRule="auto"/>
                    <w:jc w:val="center"/>
                    <w:rPr>
                      <w:rFonts w:ascii="Times New Roman" w:hAnsi="Times New Roman" w:cs="Times New Roman"/>
                      <w:b/>
                      <w:sz w:val="24"/>
                      <w:szCs w:val="24"/>
                    </w:rPr>
                  </w:pPr>
                  <w:r w:rsidRPr="00DD5278">
                    <w:rPr>
                      <w:rFonts w:ascii="Times New Roman" w:hAnsi="Times New Roman" w:cs="Times New Roman"/>
                      <w:b/>
                      <w:sz w:val="24"/>
                      <w:szCs w:val="24"/>
                    </w:rPr>
                    <w:t>Bloc</w:t>
                  </w:r>
                </w:p>
                <w:p w:rsidR="00520298" w:rsidRPr="00DD5278" w:rsidRDefault="00520298" w:rsidP="009E7436">
                  <w:pPr>
                    <w:spacing w:after="0" w:line="240" w:lineRule="auto"/>
                    <w:jc w:val="center"/>
                    <w:rPr>
                      <w:rFonts w:ascii="Times New Roman" w:hAnsi="Times New Roman" w:cs="Times New Roman"/>
                      <w:b/>
                      <w:sz w:val="24"/>
                      <w:szCs w:val="24"/>
                    </w:rPr>
                  </w:pPr>
                  <w:r w:rsidRPr="00DD5278">
                    <w:rPr>
                      <w:rFonts w:ascii="Times New Roman" w:hAnsi="Times New Roman" w:cs="Times New Roman"/>
                      <w:b/>
                      <w:sz w:val="24"/>
                      <w:szCs w:val="24"/>
                    </w:rPr>
                    <w:t>alimentar</w:t>
                  </w:r>
                </w:p>
              </w:txbxContent>
            </v:textbox>
          </v:rect>
        </w:pict>
      </w:r>
      <w:r w:rsidRPr="00520298">
        <w:rPr>
          <w:rFonts w:ascii="Times New Roman" w:hAnsi="Times New Roman" w:cs="Times New Roman"/>
          <w:noProof/>
          <w:sz w:val="24"/>
          <w:szCs w:val="24"/>
          <w:lang w:val="ro-MO"/>
        </w:rPr>
        <w:pict>
          <v:line id="_x0000_s1056" style="position:absolute;left:0;text-align:left;z-index:251691008" from="153pt,11.35pt" to="189pt,11.35pt"/>
        </w:pict>
      </w:r>
      <w:r w:rsidRPr="00520298">
        <w:rPr>
          <w:rFonts w:ascii="Times New Roman" w:hAnsi="Times New Roman" w:cs="Times New Roman"/>
          <w:noProof/>
          <w:sz w:val="24"/>
          <w:szCs w:val="24"/>
          <w:lang w:val="ro-MO"/>
        </w:rPr>
        <w:pict>
          <v:rect id="_x0000_s1074" style="position:absolute;left:0;text-align:left;margin-left:0;margin-top:5.25pt;width:2in;height:27pt;flip:y;z-index:251709440">
            <v:textbox style="mso-next-textbox:#_x0000_s1074">
              <w:txbxContent>
                <w:p w:rsidR="00520298" w:rsidRPr="00081063" w:rsidRDefault="00520298" w:rsidP="00A53CD8">
                  <w:pPr>
                    <w:jc w:val="center"/>
                    <w:rPr>
                      <w:rFonts w:ascii="Times New Roman" w:hAnsi="Times New Roman" w:cs="Times New Roman"/>
                      <w:b/>
                    </w:rPr>
                  </w:pPr>
                  <w:r w:rsidRPr="00081063">
                    <w:rPr>
                      <w:rFonts w:ascii="Times New Roman" w:hAnsi="Times New Roman" w:cs="Times New Roman"/>
                      <w:b/>
                    </w:rPr>
                    <w:t>Laborator de urgenţă</w:t>
                  </w:r>
                </w:p>
              </w:txbxContent>
            </v:textbox>
          </v:rect>
        </w:pict>
      </w:r>
    </w:p>
    <w:p w:rsidR="00A53CD8" w:rsidRPr="00520298" w:rsidRDefault="00D31451" w:rsidP="00A53CD8">
      <w:pPr>
        <w:spacing w:after="0" w:line="240" w:lineRule="auto"/>
        <w:jc w:val="center"/>
        <w:rPr>
          <w:rFonts w:ascii="Times New Roman" w:hAnsi="Times New Roman" w:cs="Times New Roman"/>
          <w:sz w:val="24"/>
          <w:szCs w:val="24"/>
          <w:lang w:val="ro-MO"/>
        </w:rPr>
      </w:pPr>
      <w:r w:rsidRPr="00520298">
        <w:rPr>
          <w:rFonts w:ascii="Times New Roman" w:hAnsi="Times New Roman" w:cs="Times New Roman"/>
          <w:noProof/>
          <w:sz w:val="24"/>
          <w:szCs w:val="24"/>
          <w:lang w:val="ro-MO"/>
        </w:rPr>
        <w:pict>
          <v:line id="_x0000_s1087" style="position:absolute;left:0;text-align:left;z-index:251722752" from="-27pt,4.85pt" to="0,4.85pt"/>
        </w:pict>
      </w:r>
    </w:p>
    <w:p w:rsidR="00A53CD8" w:rsidRPr="00520298" w:rsidRDefault="00D31451" w:rsidP="00A53CD8">
      <w:pPr>
        <w:spacing w:after="0" w:line="240" w:lineRule="auto"/>
        <w:jc w:val="center"/>
        <w:rPr>
          <w:rFonts w:ascii="Times New Roman" w:hAnsi="Times New Roman" w:cs="Times New Roman"/>
          <w:sz w:val="24"/>
          <w:szCs w:val="24"/>
          <w:lang w:val="ro-MO"/>
        </w:rPr>
      </w:pPr>
      <w:r w:rsidRPr="00520298">
        <w:rPr>
          <w:rFonts w:ascii="Times New Roman" w:hAnsi="Times New Roman" w:cs="Times New Roman"/>
          <w:noProof/>
          <w:sz w:val="24"/>
          <w:szCs w:val="24"/>
          <w:lang w:val="ro-MO"/>
        </w:rPr>
        <w:pict>
          <v:line id="_x0000_s1086" style="position:absolute;left:0;text-align:left;z-index:251721728" from="-25.5pt,12.8pt" to="1.5pt,12.8pt"/>
        </w:pict>
      </w:r>
      <w:r w:rsidRPr="00520298">
        <w:rPr>
          <w:rFonts w:ascii="Times New Roman" w:hAnsi="Times New Roman" w:cs="Times New Roman"/>
          <w:noProof/>
          <w:sz w:val="24"/>
          <w:szCs w:val="24"/>
          <w:lang w:val="ro-MO"/>
        </w:rPr>
        <w:pict>
          <v:rect id="_x0000_s1075" style="position:absolute;left:0;text-align:left;margin-left:0;margin-top:.85pt;width:2in;height:25.35pt;flip:y;z-index:251710464">
            <v:textbox style="mso-next-textbox:#_x0000_s1075">
              <w:txbxContent>
                <w:p w:rsidR="00520298" w:rsidRPr="00081063" w:rsidRDefault="00520298" w:rsidP="00A53CD8">
                  <w:pPr>
                    <w:jc w:val="center"/>
                    <w:rPr>
                      <w:rFonts w:ascii="Times New Roman" w:hAnsi="Times New Roman" w:cs="Times New Roman"/>
                      <w:b/>
                    </w:rPr>
                  </w:pPr>
                  <w:r w:rsidRPr="00081063">
                    <w:rPr>
                      <w:rFonts w:ascii="Times New Roman" w:hAnsi="Times New Roman" w:cs="Times New Roman"/>
                      <w:b/>
                    </w:rPr>
                    <w:t>Bloc de operaţii</w:t>
                  </w:r>
                </w:p>
              </w:txbxContent>
            </v:textbox>
          </v:rect>
        </w:pict>
      </w:r>
    </w:p>
    <w:p w:rsidR="00A53CD8" w:rsidRPr="00520298" w:rsidRDefault="00D31451" w:rsidP="00A53CD8">
      <w:pPr>
        <w:tabs>
          <w:tab w:val="left" w:pos="5340"/>
        </w:tabs>
        <w:spacing w:after="0" w:line="240" w:lineRule="auto"/>
        <w:jc w:val="center"/>
        <w:rPr>
          <w:rFonts w:ascii="Times New Roman" w:hAnsi="Times New Roman" w:cs="Times New Roman"/>
          <w:sz w:val="24"/>
          <w:szCs w:val="24"/>
          <w:lang w:val="ro-MO"/>
        </w:rPr>
      </w:pPr>
      <w:r w:rsidRPr="00520298">
        <w:rPr>
          <w:rFonts w:ascii="Times New Roman" w:hAnsi="Times New Roman" w:cs="Times New Roman"/>
          <w:noProof/>
          <w:sz w:val="24"/>
          <w:szCs w:val="24"/>
          <w:lang w:val="ro-MO"/>
        </w:rPr>
        <w:pict>
          <v:line id="_x0000_s1084" style="position:absolute;left:0;text-align:left;z-index:251719680" from="-27.75pt,67.25pt" to="-.75pt,67.25pt"/>
        </w:pict>
      </w:r>
      <w:r w:rsidRPr="00520298">
        <w:rPr>
          <w:rFonts w:ascii="Times New Roman" w:hAnsi="Times New Roman" w:cs="Times New Roman"/>
          <w:noProof/>
          <w:sz w:val="24"/>
          <w:szCs w:val="24"/>
          <w:lang w:val="ro-MO"/>
        </w:rPr>
        <w:pict>
          <v:rect id="_x0000_s1079" style="position:absolute;left:0;text-align:left;margin-left:0;margin-top:50.05pt;width:2in;height:33.75pt;z-index:251714560">
            <v:textbox style="mso-next-textbox:#_x0000_s1079">
              <w:txbxContent>
                <w:p w:rsidR="00520298" w:rsidRPr="00425EF5" w:rsidRDefault="00520298" w:rsidP="00425EF5">
                  <w:pPr>
                    <w:spacing w:after="0" w:line="240" w:lineRule="auto"/>
                    <w:jc w:val="center"/>
                    <w:rPr>
                      <w:rFonts w:ascii="Times New Roman" w:hAnsi="Times New Roman" w:cs="Times New Roman"/>
                      <w:b/>
                    </w:rPr>
                  </w:pPr>
                  <w:r w:rsidRPr="00425EF5">
                    <w:rPr>
                      <w:rFonts w:ascii="Times New Roman" w:hAnsi="Times New Roman" w:cs="Times New Roman"/>
                      <w:b/>
                    </w:rPr>
                    <w:t>Secție obstetrico-ginecologie</w:t>
                  </w:r>
                </w:p>
              </w:txbxContent>
            </v:textbox>
          </v:rect>
        </w:pict>
      </w:r>
      <w:r w:rsidRPr="00520298">
        <w:rPr>
          <w:rFonts w:ascii="Times New Roman" w:hAnsi="Times New Roman" w:cs="Times New Roman"/>
          <w:noProof/>
          <w:sz w:val="24"/>
          <w:szCs w:val="24"/>
          <w:lang w:val="ro-MO"/>
        </w:rPr>
        <w:pict>
          <v:rect id="_x0000_s1076" style="position:absolute;left:0;text-align:left;margin-left:0;margin-top:19.55pt;width:2in;height:23.25pt;z-index:251711488">
            <v:textbox style="mso-next-textbox:#_x0000_s1076">
              <w:txbxContent>
                <w:p w:rsidR="00520298" w:rsidRPr="00425EF5" w:rsidRDefault="00520298" w:rsidP="00A53CD8">
                  <w:pPr>
                    <w:jc w:val="center"/>
                    <w:rPr>
                      <w:rFonts w:ascii="Times New Roman" w:hAnsi="Times New Roman" w:cs="Times New Roman"/>
                      <w:b/>
                    </w:rPr>
                  </w:pPr>
                  <w:r w:rsidRPr="00425EF5">
                    <w:rPr>
                      <w:rFonts w:ascii="Times New Roman" w:hAnsi="Times New Roman" w:cs="Times New Roman"/>
                      <w:b/>
                    </w:rPr>
                    <w:t>Patomorfologie</w:t>
                  </w:r>
                </w:p>
              </w:txbxContent>
            </v:textbox>
          </v:rect>
        </w:pict>
      </w:r>
      <w:r w:rsidRPr="00520298">
        <w:rPr>
          <w:rFonts w:ascii="Times New Roman" w:hAnsi="Times New Roman" w:cs="Times New Roman"/>
          <w:noProof/>
          <w:sz w:val="24"/>
          <w:szCs w:val="24"/>
          <w:lang w:val="ro-MO"/>
        </w:rPr>
        <w:pict>
          <v:rect id="_x0000_s1080" style="position:absolute;left:0;text-align:left;margin-left:0;margin-top:91.95pt;width:2in;height:21.6pt;z-index:251715584">
            <v:textbox style="mso-next-textbox:#_x0000_s1080">
              <w:txbxContent>
                <w:p w:rsidR="00520298" w:rsidRPr="00425EF5" w:rsidRDefault="00520298" w:rsidP="00A53CD8">
                  <w:pPr>
                    <w:jc w:val="center"/>
                    <w:rPr>
                      <w:rFonts w:ascii="Times New Roman" w:hAnsi="Times New Roman" w:cs="Times New Roman"/>
                      <w:b/>
                    </w:rPr>
                  </w:pPr>
                  <w:r w:rsidRPr="00425EF5">
                    <w:rPr>
                      <w:rFonts w:ascii="Times New Roman" w:hAnsi="Times New Roman" w:cs="Times New Roman"/>
                      <w:b/>
                    </w:rPr>
                    <w:t>Cabinetul radiologic</w:t>
                  </w:r>
                </w:p>
              </w:txbxContent>
            </v:textbox>
          </v:rect>
        </w:pict>
      </w:r>
      <w:r w:rsidRPr="00520298">
        <w:rPr>
          <w:rFonts w:ascii="Times New Roman" w:hAnsi="Times New Roman" w:cs="Times New Roman"/>
          <w:noProof/>
          <w:sz w:val="24"/>
          <w:szCs w:val="24"/>
          <w:lang w:val="ro-MO"/>
        </w:rPr>
        <w:pict>
          <v:line id="_x0000_s1085" style="position:absolute;left:0;text-align:left;z-index:251720704" from="-27pt,32.05pt" to="0,32.05pt"/>
        </w:pict>
      </w:r>
      <w:r w:rsidRPr="00520298">
        <w:rPr>
          <w:rFonts w:ascii="Times New Roman" w:hAnsi="Times New Roman" w:cs="Times New Roman"/>
          <w:noProof/>
          <w:sz w:val="24"/>
          <w:szCs w:val="24"/>
          <w:lang w:val="ro-MO"/>
        </w:rPr>
        <w:pict>
          <v:line id="_x0000_s1083" style="position:absolute;left:0;text-align:left;z-index:251718656" from="-27pt,98.65pt" to="0,98.65pt"/>
        </w:pict>
      </w:r>
    </w:p>
    <w:p w:rsidR="00A53CD8" w:rsidRPr="00520298" w:rsidRDefault="00A53CD8" w:rsidP="00A53CD8">
      <w:pPr>
        <w:spacing w:after="0" w:line="240" w:lineRule="auto"/>
        <w:jc w:val="center"/>
        <w:rPr>
          <w:rFonts w:ascii="Times New Roman" w:hAnsi="Times New Roman" w:cs="Times New Roman"/>
          <w:sz w:val="24"/>
          <w:szCs w:val="24"/>
          <w:lang w:val="ro-MO"/>
        </w:rPr>
      </w:pPr>
    </w:p>
    <w:p w:rsidR="00A53CD8" w:rsidRPr="00520298" w:rsidRDefault="00A53CD8" w:rsidP="00A53CD8">
      <w:pPr>
        <w:spacing w:after="0" w:line="240" w:lineRule="auto"/>
        <w:jc w:val="center"/>
        <w:rPr>
          <w:rFonts w:ascii="Times New Roman" w:hAnsi="Times New Roman" w:cs="Times New Roman"/>
          <w:sz w:val="24"/>
          <w:szCs w:val="24"/>
          <w:lang w:val="ro-MO"/>
        </w:rPr>
      </w:pPr>
    </w:p>
    <w:p w:rsidR="00A53CD8" w:rsidRPr="00520298" w:rsidRDefault="00A53CD8" w:rsidP="00A53CD8">
      <w:pPr>
        <w:spacing w:after="0" w:line="240" w:lineRule="auto"/>
        <w:jc w:val="center"/>
        <w:rPr>
          <w:rFonts w:ascii="Times New Roman" w:hAnsi="Times New Roman" w:cs="Times New Roman"/>
          <w:sz w:val="24"/>
          <w:szCs w:val="24"/>
          <w:lang w:val="ro-MO"/>
        </w:rPr>
      </w:pPr>
    </w:p>
    <w:p w:rsidR="00A53CD8" w:rsidRPr="00520298" w:rsidRDefault="00A53CD8" w:rsidP="00A53CD8">
      <w:pPr>
        <w:spacing w:after="0" w:line="240" w:lineRule="auto"/>
        <w:jc w:val="center"/>
        <w:rPr>
          <w:rFonts w:ascii="Times New Roman" w:hAnsi="Times New Roman" w:cs="Times New Roman"/>
          <w:sz w:val="24"/>
          <w:szCs w:val="24"/>
          <w:lang w:val="ro-MO"/>
        </w:rPr>
      </w:pPr>
    </w:p>
    <w:p w:rsidR="00A53CD8" w:rsidRPr="00520298" w:rsidRDefault="00A53CD8" w:rsidP="00A53CD8">
      <w:pPr>
        <w:spacing w:after="0" w:line="240" w:lineRule="auto"/>
        <w:jc w:val="center"/>
        <w:rPr>
          <w:rFonts w:ascii="Times New Roman" w:hAnsi="Times New Roman" w:cs="Times New Roman"/>
          <w:sz w:val="24"/>
          <w:szCs w:val="24"/>
          <w:lang w:val="ro-MO"/>
        </w:rPr>
      </w:pPr>
    </w:p>
    <w:p w:rsidR="00A53CD8" w:rsidRPr="00520298" w:rsidRDefault="00A53CD8" w:rsidP="00A53CD8">
      <w:pPr>
        <w:spacing w:after="0" w:line="240" w:lineRule="auto"/>
        <w:jc w:val="center"/>
        <w:rPr>
          <w:rFonts w:ascii="Times New Roman" w:hAnsi="Times New Roman" w:cs="Times New Roman"/>
          <w:sz w:val="24"/>
          <w:szCs w:val="24"/>
          <w:lang w:val="ro-MO"/>
        </w:rPr>
      </w:pPr>
    </w:p>
    <w:p w:rsidR="00A53CD8" w:rsidRPr="00520298" w:rsidRDefault="00A53CD8" w:rsidP="00A53CD8">
      <w:pPr>
        <w:spacing w:after="0" w:line="240" w:lineRule="auto"/>
        <w:jc w:val="center"/>
        <w:rPr>
          <w:rFonts w:ascii="Times New Roman" w:hAnsi="Times New Roman" w:cs="Times New Roman"/>
          <w:sz w:val="24"/>
          <w:szCs w:val="24"/>
          <w:lang w:val="ro-MO"/>
        </w:rPr>
      </w:pPr>
    </w:p>
    <w:p w:rsidR="00A53CD8" w:rsidRPr="00520298" w:rsidRDefault="00A53CD8" w:rsidP="001C6226">
      <w:pPr>
        <w:rPr>
          <w:lang w:val="ro-MO"/>
        </w:rPr>
      </w:pPr>
    </w:p>
    <w:p w:rsidR="00A53CD8" w:rsidRPr="00520298" w:rsidRDefault="00A53CD8" w:rsidP="00783F4A">
      <w:pPr>
        <w:spacing w:after="0" w:line="240" w:lineRule="auto"/>
        <w:jc w:val="right"/>
        <w:rPr>
          <w:rFonts w:ascii="Times New Roman" w:hAnsi="Times New Roman" w:cs="Times New Roman"/>
          <w:sz w:val="24"/>
          <w:szCs w:val="24"/>
          <w:lang w:val="ro-MO"/>
        </w:rPr>
      </w:pPr>
    </w:p>
    <w:p w:rsidR="00A53CD8" w:rsidRPr="00520298" w:rsidRDefault="00A53CD8" w:rsidP="00783F4A">
      <w:pPr>
        <w:spacing w:after="0" w:line="240" w:lineRule="auto"/>
        <w:jc w:val="right"/>
        <w:rPr>
          <w:rFonts w:ascii="Times New Roman" w:hAnsi="Times New Roman" w:cs="Times New Roman"/>
          <w:sz w:val="24"/>
          <w:szCs w:val="24"/>
          <w:lang w:val="ro-MO"/>
        </w:rPr>
        <w:sectPr w:rsidR="00A53CD8" w:rsidRPr="00520298" w:rsidSect="00615079">
          <w:pgSz w:w="16838" w:h="11906" w:orient="landscape"/>
          <w:pgMar w:top="709" w:right="567" w:bottom="851" w:left="1418" w:header="709" w:footer="709" w:gutter="0"/>
          <w:cols w:space="708"/>
          <w:docGrid w:linePitch="360"/>
        </w:sectPr>
      </w:pPr>
    </w:p>
    <w:p w:rsidR="00486733" w:rsidRPr="00520298" w:rsidRDefault="00486733" w:rsidP="00486733">
      <w:pPr>
        <w:tabs>
          <w:tab w:val="left" w:pos="2436"/>
        </w:tabs>
        <w:spacing w:after="0" w:line="240" w:lineRule="auto"/>
        <w:ind w:firstLine="5871"/>
        <w:jc w:val="right"/>
        <w:rPr>
          <w:rFonts w:ascii="Times New Roman" w:hAnsi="Times New Roman" w:cs="Times New Roman"/>
          <w:b/>
          <w:sz w:val="24"/>
          <w:szCs w:val="24"/>
          <w:lang w:val="ro-MO"/>
        </w:rPr>
      </w:pPr>
      <w:r w:rsidRPr="00520298">
        <w:rPr>
          <w:rFonts w:ascii="Times New Roman" w:hAnsi="Times New Roman" w:cs="Times New Roman"/>
          <w:b/>
          <w:sz w:val="24"/>
          <w:szCs w:val="24"/>
          <w:lang w:val="ro-MO"/>
        </w:rPr>
        <w:t>Anexa nr. 2</w:t>
      </w:r>
    </w:p>
    <w:p w:rsidR="00486733" w:rsidRPr="00520298" w:rsidRDefault="00486733" w:rsidP="00486733">
      <w:pPr>
        <w:tabs>
          <w:tab w:val="left" w:pos="2436"/>
        </w:tabs>
        <w:spacing w:after="0" w:line="240" w:lineRule="auto"/>
        <w:ind w:firstLine="5245"/>
        <w:jc w:val="right"/>
        <w:rPr>
          <w:rFonts w:ascii="Times New Roman" w:hAnsi="Times New Roman" w:cs="Times New Roman"/>
          <w:sz w:val="24"/>
          <w:szCs w:val="24"/>
          <w:lang w:val="ro-MO"/>
        </w:rPr>
      </w:pPr>
      <w:r w:rsidRPr="00520298">
        <w:rPr>
          <w:rFonts w:ascii="Times New Roman" w:hAnsi="Times New Roman" w:cs="Times New Roman"/>
          <w:sz w:val="24"/>
          <w:szCs w:val="24"/>
          <w:lang w:val="ro-MO"/>
        </w:rPr>
        <w:t>la</w:t>
      </w:r>
      <w:r w:rsidRPr="00520298">
        <w:rPr>
          <w:rFonts w:ascii="Times New Roman" w:hAnsi="Times New Roman" w:cs="Times New Roman"/>
          <w:b/>
          <w:sz w:val="24"/>
          <w:szCs w:val="24"/>
          <w:lang w:val="ro-MO"/>
        </w:rPr>
        <w:t xml:space="preserve"> </w:t>
      </w:r>
      <w:r w:rsidRPr="00520298">
        <w:rPr>
          <w:rFonts w:ascii="Times New Roman" w:hAnsi="Times New Roman" w:cs="Times New Roman"/>
          <w:sz w:val="24"/>
          <w:szCs w:val="24"/>
          <w:lang w:val="ro-MO"/>
        </w:rPr>
        <w:t>decizia Consiliului raional Ştefan Vodă</w:t>
      </w:r>
    </w:p>
    <w:p w:rsidR="00486733" w:rsidRPr="00520298" w:rsidRDefault="00486733" w:rsidP="00486733">
      <w:pPr>
        <w:tabs>
          <w:tab w:val="left" w:pos="2436"/>
        </w:tabs>
        <w:spacing w:after="0" w:line="240" w:lineRule="auto"/>
        <w:ind w:firstLine="5871"/>
        <w:jc w:val="right"/>
        <w:rPr>
          <w:rFonts w:ascii="Times New Roman" w:hAnsi="Times New Roman" w:cs="Times New Roman"/>
          <w:sz w:val="24"/>
          <w:szCs w:val="24"/>
          <w:lang w:val="ro-MO"/>
        </w:rPr>
      </w:pPr>
      <w:r w:rsidRPr="00520298">
        <w:rPr>
          <w:rFonts w:ascii="Times New Roman" w:hAnsi="Times New Roman" w:cs="Times New Roman"/>
          <w:sz w:val="24"/>
          <w:szCs w:val="24"/>
          <w:lang w:val="ro-MO"/>
        </w:rPr>
        <w:t xml:space="preserve">nr. </w:t>
      </w:r>
      <w:r w:rsidR="001057EC" w:rsidRPr="00520298">
        <w:rPr>
          <w:rFonts w:ascii="Times New Roman" w:hAnsi="Times New Roman" w:cs="Times New Roman"/>
          <w:sz w:val="24"/>
          <w:szCs w:val="24"/>
          <w:lang w:val="ro-MO"/>
        </w:rPr>
        <w:t>1/9</w:t>
      </w:r>
      <w:r w:rsidRPr="00520298">
        <w:rPr>
          <w:rFonts w:ascii="Times New Roman" w:hAnsi="Times New Roman" w:cs="Times New Roman"/>
          <w:sz w:val="24"/>
          <w:szCs w:val="24"/>
          <w:lang w:val="ro-MO"/>
        </w:rPr>
        <w:t xml:space="preserve"> din </w:t>
      </w:r>
      <w:r w:rsidR="00215C95" w:rsidRPr="00520298">
        <w:rPr>
          <w:rFonts w:ascii="Times New Roman" w:hAnsi="Times New Roman" w:cs="Times New Roman"/>
          <w:sz w:val="24"/>
          <w:szCs w:val="24"/>
          <w:lang w:val="ro-MO"/>
        </w:rPr>
        <w:t>01 martie</w:t>
      </w:r>
      <w:r w:rsidRPr="00520298">
        <w:rPr>
          <w:rFonts w:ascii="Times New Roman" w:hAnsi="Times New Roman" w:cs="Times New Roman"/>
          <w:sz w:val="24"/>
          <w:szCs w:val="24"/>
          <w:lang w:val="ro-MO"/>
        </w:rPr>
        <w:t xml:space="preserve"> 2018</w:t>
      </w:r>
    </w:p>
    <w:tbl>
      <w:tblPr>
        <w:tblW w:w="10505" w:type="dxa"/>
        <w:tblInd w:w="93" w:type="dxa"/>
        <w:tblLayout w:type="fixed"/>
        <w:tblLook w:val="04A0"/>
      </w:tblPr>
      <w:tblGrid>
        <w:gridCol w:w="1858"/>
        <w:gridCol w:w="4961"/>
        <w:gridCol w:w="1985"/>
        <w:gridCol w:w="1701"/>
      </w:tblGrid>
      <w:tr w:rsidR="00C43DED" w:rsidRPr="00520298" w:rsidTr="00C43DED">
        <w:trPr>
          <w:trHeight w:val="375"/>
        </w:trPr>
        <w:tc>
          <w:tcPr>
            <w:tcW w:w="10505" w:type="dxa"/>
            <w:gridSpan w:val="4"/>
            <w:tcBorders>
              <w:top w:val="nil"/>
              <w:left w:val="nil"/>
              <w:bottom w:val="nil"/>
              <w:right w:val="nil"/>
            </w:tcBorders>
            <w:shd w:val="clear" w:color="auto" w:fill="auto"/>
            <w:noWrap/>
            <w:vAlign w:val="center"/>
            <w:hideMark/>
          </w:tcPr>
          <w:p w:rsidR="00C43DED" w:rsidRPr="00520298" w:rsidRDefault="00C43DED" w:rsidP="009F6678">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 xml:space="preserve">Statele de personal </w:t>
            </w:r>
          </w:p>
        </w:tc>
      </w:tr>
      <w:tr w:rsidR="00C43DED" w:rsidRPr="00520298" w:rsidTr="00C43DED">
        <w:trPr>
          <w:trHeight w:val="315"/>
        </w:trPr>
        <w:tc>
          <w:tcPr>
            <w:tcW w:w="10505" w:type="dxa"/>
            <w:gridSpan w:val="4"/>
            <w:tcBorders>
              <w:top w:val="nil"/>
              <w:left w:val="nil"/>
              <w:bottom w:val="nil"/>
              <w:right w:val="nil"/>
            </w:tcBorders>
            <w:shd w:val="clear" w:color="auto" w:fill="auto"/>
            <w:noWrap/>
            <w:vAlign w:val="center"/>
            <w:hideMark/>
          </w:tcPr>
          <w:p w:rsidR="00C43DED" w:rsidRPr="00520298" w:rsidRDefault="00C43DED" w:rsidP="009F6678">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IMSP Centrul de Sănătate Ştefan Vodă</w:t>
            </w:r>
          </w:p>
        </w:tc>
      </w:tr>
      <w:tr w:rsidR="00C43DED" w:rsidRPr="00520298" w:rsidTr="00C43DED">
        <w:trPr>
          <w:trHeight w:val="390"/>
        </w:trPr>
        <w:tc>
          <w:tcPr>
            <w:tcW w:w="10505" w:type="dxa"/>
            <w:gridSpan w:val="4"/>
            <w:tcBorders>
              <w:top w:val="nil"/>
              <w:left w:val="nil"/>
              <w:bottom w:val="nil"/>
              <w:right w:val="nil"/>
            </w:tcBorders>
            <w:shd w:val="clear" w:color="auto" w:fill="auto"/>
            <w:noWrap/>
            <w:vAlign w:val="center"/>
            <w:hideMark/>
          </w:tcPr>
          <w:p w:rsidR="00C43DED" w:rsidRPr="00520298" w:rsidRDefault="00C43DED" w:rsidP="009F6678">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 xml:space="preserve">pentru anul 2018, </w:t>
            </w:r>
            <w:r w:rsidRPr="00520298">
              <w:rPr>
                <w:rFonts w:ascii="Times New Roman" w:eastAsia="Times New Roman" w:hAnsi="Times New Roman" w:cs="Times New Roman"/>
                <w:color w:val="000000"/>
                <w:sz w:val="24"/>
                <w:szCs w:val="24"/>
                <w:lang w:val="ro-MO" w:eastAsia="ro-RO"/>
              </w:rPr>
              <w:t xml:space="preserve">populaţia 37662 </w:t>
            </w:r>
          </w:p>
        </w:tc>
      </w:tr>
      <w:tr w:rsidR="00C43DED" w:rsidRPr="00520298" w:rsidTr="00C43DED">
        <w:trPr>
          <w:trHeight w:val="499"/>
        </w:trPr>
        <w:tc>
          <w:tcPr>
            <w:tcW w:w="185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43DED" w:rsidRPr="00520298" w:rsidRDefault="00C43DED" w:rsidP="009F6678">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Codul funcţiei</w:t>
            </w:r>
          </w:p>
        </w:tc>
        <w:tc>
          <w:tcPr>
            <w:tcW w:w="4961" w:type="dxa"/>
            <w:tcBorders>
              <w:top w:val="single" w:sz="8" w:space="0" w:color="auto"/>
              <w:left w:val="nil"/>
              <w:bottom w:val="single" w:sz="8"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Denumirea funcţiei</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sz w:val="20"/>
                <w:szCs w:val="20"/>
                <w:lang w:val="ro-MO" w:eastAsia="ro-RO"/>
              </w:rPr>
            </w:pPr>
            <w:r w:rsidRPr="00520298">
              <w:rPr>
                <w:rFonts w:ascii="Times New Roman" w:eastAsia="Times New Roman" w:hAnsi="Times New Roman" w:cs="Times New Roman"/>
                <w:b/>
                <w:bCs/>
                <w:color w:val="000000"/>
                <w:sz w:val="20"/>
                <w:szCs w:val="20"/>
                <w:lang w:val="ro-MO" w:eastAsia="ro-RO"/>
              </w:rPr>
              <w:t>Numărul de unităţi aprobate în statele de personal</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sz w:val="20"/>
                <w:szCs w:val="20"/>
                <w:lang w:val="ro-MO" w:eastAsia="ro-RO"/>
              </w:rPr>
            </w:pPr>
            <w:r w:rsidRPr="00520298">
              <w:rPr>
                <w:rFonts w:ascii="Times New Roman" w:eastAsia="Times New Roman" w:hAnsi="Times New Roman" w:cs="Times New Roman"/>
                <w:b/>
                <w:bCs/>
                <w:color w:val="000000"/>
                <w:sz w:val="20"/>
                <w:szCs w:val="20"/>
                <w:lang w:val="ro-MO" w:eastAsia="ro-RO"/>
              </w:rPr>
              <w:t>Salariul tarifar (de funcţie)</w:t>
            </w:r>
          </w:p>
        </w:tc>
      </w:tr>
      <w:tr w:rsidR="00C43DED" w:rsidRPr="00520298" w:rsidTr="00C43DED">
        <w:trPr>
          <w:trHeight w:val="6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112076</w:t>
            </w:r>
          </w:p>
        </w:tc>
        <w:tc>
          <w:tcPr>
            <w:tcW w:w="496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Şef Centru de Sănătate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9450</w:t>
            </w:r>
          </w:p>
        </w:tc>
      </w:tr>
      <w:tr w:rsidR="00C43DED" w:rsidRPr="00520298" w:rsidTr="00C43DED">
        <w:trPr>
          <w:trHeight w:val="112"/>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112076/03</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Şef adjunct CS pe problemele medicale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8000</w:t>
            </w:r>
          </w:p>
        </w:tc>
      </w:tr>
      <w:tr w:rsidR="00C43DED" w:rsidRPr="00520298" w:rsidTr="00C43DED">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121102</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Contabil şef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6500</w:t>
            </w:r>
          </w:p>
        </w:tc>
      </w:tr>
      <w:tr w:rsidR="00C43DED" w:rsidRPr="00520298" w:rsidTr="00C43DED">
        <w:trPr>
          <w:trHeight w:val="60"/>
        </w:trPr>
        <w:tc>
          <w:tcPr>
            <w:tcW w:w="681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Total:</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3,00</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23950</w:t>
            </w:r>
          </w:p>
        </w:tc>
      </w:tr>
      <w:tr w:rsidR="00C43DED" w:rsidRPr="00520298" w:rsidTr="00C43DED">
        <w:trPr>
          <w:trHeight w:val="300"/>
        </w:trPr>
        <w:tc>
          <w:tcPr>
            <w:tcW w:w="10505"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C43DED" w:rsidRPr="00520298" w:rsidRDefault="00C43DED" w:rsidP="007C0426">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Secţia Asistenţa Medicală de Familie Ştefan Vodă</w:t>
            </w:r>
            <w:r w:rsidR="007C0426" w:rsidRPr="00520298">
              <w:rPr>
                <w:rFonts w:ascii="Times New Roman" w:eastAsia="Times New Roman" w:hAnsi="Times New Roman" w:cs="Times New Roman"/>
                <w:b/>
                <w:bCs/>
                <w:color w:val="000000"/>
                <w:sz w:val="24"/>
                <w:szCs w:val="24"/>
                <w:lang w:val="ro-MO" w:eastAsia="ro-RO"/>
              </w:rPr>
              <w:t>,</w:t>
            </w:r>
            <w:r w:rsidRPr="00520298">
              <w:rPr>
                <w:rFonts w:ascii="Times New Roman" w:eastAsia="Times New Roman" w:hAnsi="Times New Roman" w:cs="Times New Roman"/>
                <w:b/>
                <w:bCs/>
                <w:color w:val="000000"/>
                <w:sz w:val="24"/>
                <w:szCs w:val="24"/>
                <w:lang w:val="ro-MO" w:eastAsia="ro-RO"/>
              </w:rPr>
              <w:t xml:space="preserve"> </w:t>
            </w:r>
            <w:r w:rsidR="001516B7" w:rsidRPr="00520298">
              <w:rPr>
                <w:rFonts w:ascii="Times New Roman" w:eastAsia="Times New Roman" w:hAnsi="Times New Roman" w:cs="Times New Roman"/>
                <w:bCs/>
                <w:color w:val="000000"/>
                <w:sz w:val="24"/>
                <w:szCs w:val="24"/>
                <w:lang w:val="ro-MO" w:eastAsia="ro-RO"/>
              </w:rPr>
              <w:t>populaţia</w:t>
            </w:r>
            <w:r w:rsidR="001516B7">
              <w:rPr>
                <w:rFonts w:ascii="Times New Roman" w:eastAsia="Times New Roman" w:hAnsi="Times New Roman" w:cs="Times New Roman"/>
                <w:bCs/>
                <w:color w:val="000000"/>
                <w:sz w:val="24"/>
                <w:szCs w:val="24"/>
                <w:lang w:val="ro-MO" w:eastAsia="ro-RO"/>
              </w:rPr>
              <w:t xml:space="preserve"> </w:t>
            </w:r>
            <w:r w:rsidR="001516B7" w:rsidRPr="00520298">
              <w:rPr>
                <w:rFonts w:ascii="Times New Roman" w:eastAsia="Times New Roman" w:hAnsi="Times New Roman" w:cs="Times New Roman"/>
                <w:bCs/>
                <w:color w:val="000000"/>
                <w:sz w:val="24"/>
                <w:szCs w:val="24"/>
                <w:lang w:val="ro-MO" w:eastAsia="ro-RO"/>
              </w:rPr>
              <w:t>-</w:t>
            </w:r>
            <w:r w:rsidRPr="00520298">
              <w:rPr>
                <w:rFonts w:ascii="Times New Roman" w:eastAsia="Times New Roman" w:hAnsi="Times New Roman" w:cs="Times New Roman"/>
                <w:bCs/>
                <w:color w:val="000000"/>
                <w:sz w:val="24"/>
                <w:szCs w:val="24"/>
                <w:lang w:val="ro-MO" w:eastAsia="ro-RO"/>
              </w:rPr>
              <w:t xml:space="preserve"> 9353</w:t>
            </w:r>
          </w:p>
        </w:tc>
      </w:tr>
      <w:tr w:rsidR="00C43DED" w:rsidRPr="00520298" w:rsidTr="00C43DED">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221104</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Medic de familie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6,25</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36875</w:t>
            </w:r>
          </w:p>
        </w:tc>
      </w:tr>
      <w:tr w:rsidR="00C43DED" w:rsidRPr="00520298" w:rsidTr="00C43DED">
        <w:trPr>
          <w:trHeight w:val="24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221104</w:t>
            </w:r>
          </w:p>
        </w:tc>
        <w:tc>
          <w:tcPr>
            <w:tcW w:w="4961" w:type="dxa"/>
            <w:tcBorders>
              <w:top w:val="single" w:sz="4" w:space="0" w:color="auto"/>
              <w:left w:val="nil"/>
              <w:bottom w:val="single" w:sz="4" w:space="0" w:color="auto"/>
              <w:right w:val="single" w:sz="4" w:space="0" w:color="000000"/>
            </w:tcBorders>
            <w:shd w:val="clear" w:color="auto" w:fill="auto"/>
            <w:vAlign w:val="center"/>
            <w:hideMark/>
          </w:tcPr>
          <w:p w:rsidR="00C43DED" w:rsidRPr="00520298" w:rsidRDefault="00C43DED" w:rsidP="007C0426">
            <w:pPr>
              <w:spacing w:after="0" w:line="240" w:lineRule="auto"/>
              <w:rPr>
                <w:rFonts w:ascii="Times New Roman" w:eastAsia="Times New Roman" w:hAnsi="Times New Roman" w:cs="Times New Roman"/>
                <w:color w:val="000000"/>
                <w:sz w:val="20"/>
                <w:szCs w:val="20"/>
                <w:lang w:val="ro-MO" w:eastAsia="ro-RO"/>
              </w:rPr>
            </w:pPr>
            <w:r w:rsidRPr="00520298">
              <w:rPr>
                <w:rFonts w:ascii="Times New Roman" w:eastAsia="Times New Roman" w:hAnsi="Times New Roman" w:cs="Times New Roman"/>
                <w:color w:val="000000"/>
                <w:sz w:val="20"/>
                <w:szCs w:val="20"/>
                <w:lang w:val="ro-MO" w:eastAsia="ro-RO"/>
              </w:rPr>
              <w:t>Şef secţie Medicina de Familie cu 50% efort de med. fam</w:t>
            </w:r>
            <w:r w:rsidR="007C0426" w:rsidRPr="00520298">
              <w:rPr>
                <w:rFonts w:ascii="Times New Roman" w:eastAsia="Times New Roman" w:hAnsi="Times New Roman" w:cs="Times New Roman"/>
                <w:color w:val="000000"/>
                <w:sz w:val="20"/>
                <w:szCs w:val="20"/>
                <w:lang w:val="ro-MO" w:eastAsia="ro-RO"/>
              </w:rPr>
              <w:t>.</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6750</w:t>
            </w:r>
          </w:p>
        </w:tc>
      </w:tr>
      <w:tr w:rsidR="00C43DED" w:rsidRPr="00520298" w:rsidTr="007C0426">
        <w:trPr>
          <w:trHeight w:val="1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222102</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Asistent medical  de familie SAMF Ştefan Vodă</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10,50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40950</w:t>
            </w:r>
          </w:p>
        </w:tc>
      </w:tr>
      <w:tr w:rsidR="00C43DED" w:rsidRPr="00520298" w:rsidTr="007C0426">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222102</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Asistent medical de familie OS Semionovca</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0,75</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2925</w:t>
            </w:r>
          </w:p>
        </w:tc>
      </w:tr>
      <w:tr w:rsidR="00C43DED" w:rsidRPr="00520298" w:rsidTr="007C0426">
        <w:trPr>
          <w:trHeight w:val="212"/>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222102</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Asistent medical de familie OS Alava</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1950</w:t>
            </w:r>
          </w:p>
        </w:tc>
      </w:tr>
      <w:tr w:rsidR="00C43DED" w:rsidRPr="00520298" w:rsidTr="007C0426">
        <w:trPr>
          <w:trHeight w:val="116"/>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222102</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Asistent medical de familie OS Lazo</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1950</w:t>
            </w:r>
          </w:p>
        </w:tc>
      </w:tr>
      <w:tr w:rsidR="00C43DED" w:rsidRPr="00520298" w:rsidTr="007C0426">
        <w:trPr>
          <w:trHeight w:val="16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222102</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Asistent medical de familie OS Marianca de Jos</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0,75</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2925</w:t>
            </w:r>
          </w:p>
        </w:tc>
      </w:tr>
      <w:tr w:rsidR="00C43DED" w:rsidRPr="00520298" w:rsidTr="007C0426">
        <w:trPr>
          <w:trHeight w:val="208"/>
        </w:trPr>
        <w:tc>
          <w:tcPr>
            <w:tcW w:w="1858" w:type="dxa"/>
            <w:tcBorders>
              <w:top w:val="nil"/>
              <w:left w:val="single" w:sz="4" w:space="0" w:color="auto"/>
              <w:bottom w:val="single" w:sz="8"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325301</w:t>
            </w:r>
          </w:p>
        </w:tc>
        <w:tc>
          <w:tcPr>
            <w:tcW w:w="4961" w:type="dxa"/>
            <w:tcBorders>
              <w:top w:val="nil"/>
              <w:left w:val="nil"/>
              <w:bottom w:val="single" w:sz="8" w:space="0" w:color="auto"/>
              <w:right w:val="single" w:sz="4" w:space="0" w:color="000000"/>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Asistent medical comunitar </w:t>
            </w:r>
          </w:p>
        </w:tc>
        <w:tc>
          <w:tcPr>
            <w:tcW w:w="1985" w:type="dxa"/>
            <w:tcBorders>
              <w:top w:val="nil"/>
              <w:left w:val="nil"/>
              <w:bottom w:val="nil"/>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0,75</w:t>
            </w:r>
          </w:p>
        </w:tc>
        <w:tc>
          <w:tcPr>
            <w:tcW w:w="1701" w:type="dxa"/>
            <w:tcBorders>
              <w:top w:val="nil"/>
              <w:left w:val="nil"/>
              <w:bottom w:val="single" w:sz="8"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2925</w:t>
            </w:r>
          </w:p>
        </w:tc>
      </w:tr>
      <w:tr w:rsidR="007C0426" w:rsidRPr="00520298" w:rsidTr="007C0426">
        <w:trPr>
          <w:trHeight w:val="87"/>
        </w:trPr>
        <w:tc>
          <w:tcPr>
            <w:tcW w:w="6819" w:type="dxa"/>
            <w:gridSpan w:val="2"/>
            <w:tcBorders>
              <w:top w:val="nil"/>
              <w:left w:val="single" w:sz="8" w:space="0" w:color="auto"/>
              <w:bottom w:val="single" w:sz="8" w:space="0" w:color="auto"/>
              <w:right w:val="single" w:sz="4" w:space="0" w:color="auto"/>
            </w:tcBorders>
            <w:shd w:val="clear" w:color="auto" w:fill="auto"/>
            <w:vAlign w:val="center"/>
            <w:hideMark/>
          </w:tcPr>
          <w:p w:rsidR="007C0426" w:rsidRPr="00520298" w:rsidRDefault="007C0426" w:rsidP="00C43DED">
            <w:pPr>
              <w:spacing w:after="0" w:line="240" w:lineRule="auto"/>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Total:</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7C0426" w:rsidRPr="00520298" w:rsidRDefault="007C0426" w:rsidP="00C43DED">
            <w:pPr>
              <w:spacing w:after="0" w:line="240" w:lineRule="auto"/>
              <w:jc w:val="center"/>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21,00</w:t>
            </w:r>
          </w:p>
        </w:tc>
        <w:tc>
          <w:tcPr>
            <w:tcW w:w="1701" w:type="dxa"/>
            <w:tcBorders>
              <w:top w:val="nil"/>
              <w:left w:val="nil"/>
              <w:bottom w:val="single" w:sz="8" w:space="0" w:color="auto"/>
              <w:right w:val="single" w:sz="8" w:space="0" w:color="auto"/>
            </w:tcBorders>
            <w:shd w:val="clear" w:color="auto" w:fill="auto"/>
            <w:vAlign w:val="center"/>
            <w:hideMark/>
          </w:tcPr>
          <w:p w:rsidR="007C0426" w:rsidRPr="00520298" w:rsidRDefault="007C0426" w:rsidP="00C43DED">
            <w:pPr>
              <w:spacing w:after="0" w:line="240" w:lineRule="auto"/>
              <w:jc w:val="center"/>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97250,00</w:t>
            </w:r>
          </w:p>
        </w:tc>
      </w:tr>
      <w:tr w:rsidR="00C43DED" w:rsidRPr="00520298" w:rsidTr="00C43DED">
        <w:trPr>
          <w:trHeight w:val="315"/>
        </w:trPr>
        <w:tc>
          <w:tcPr>
            <w:tcW w:w="10505"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C43DED" w:rsidRPr="00520298" w:rsidRDefault="00C43DED" w:rsidP="00133A6B">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 xml:space="preserve">OMF Volintiri </w:t>
            </w:r>
            <w:r w:rsidRPr="00520298">
              <w:rPr>
                <w:rFonts w:ascii="Times New Roman" w:eastAsia="Times New Roman" w:hAnsi="Times New Roman" w:cs="Times New Roman"/>
                <w:color w:val="000000"/>
                <w:sz w:val="24"/>
                <w:szCs w:val="24"/>
                <w:lang w:val="ro-MO" w:eastAsia="ro-RO"/>
              </w:rPr>
              <w:t>populaţia - 2834</w:t>
            </w:r>
          </w:p>
        </w:tc>
      </w:tr>
      <w:tr w:rsidR="00C43DED" w:rsidRPr="00520298" w:rsidTr="00FE3011">
        <w:trPr>
          <w:trHeight w:val="92"/>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221104</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Medic de familie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2,00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11800</w:t>
            </w:r>
          </w:p>
        </w:tc>
      </w:tr>
      <w:tr w:rsidR="00C43DED" w:rsidRPr="00520298" w:rsidTr="00FE3011">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222102</w:t>
            </w:r>
          </w:p>
        </w:tc>
        <w:tc>
          <w:tcPr>
            <w:tcW w:w="4961" w:type="dxa"/>
            <w:tcBorders>
              <w:top w:val="single" w:sz="4" w:space="0" w:color="auto"/>
              <w:left w:val="nil"/>
              <w:bottom w:val="single" w:sz="4" w:space="0" w:color="auto"/>
              <w:right w:val="single" w:sz="4" w:space="0" w:color="000000"/>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Asistent medical de familie superior</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3900</w:t>
            </w:r>
          </w:p>
        </w:tc>
      </w:tr>
      <w:tr w:rsidR="00C43DED" w:rsidRPr="00520298" w:rsidTr="00FE3011">
        <w:trPr>
          <w:trHeight w:val="1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222102</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FE3011">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Asistent medical  de familie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2,75</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10725</w:t>
            </w:r>
          </w:p>
        </w:tc>
      </w:tr>
      <w:tr w:rsidR="00C43DED" w:rsidRPr="00520298" w:rsidTr="00FE3011">
        <w:trPr>
          <w:trHeight w:val="7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325301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Asistent medical comunitar</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1,50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5850</w:t>
            </w:r>
          </w:p>
        </w:tc>
      </w:tr>
      <w:tr w:rsidR="00C43DED" w:rsidRPr="00520298" w:rsidTr="00FE3011">
        <w:trPr>
          <w:trHeight w:val="1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222201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Asistent medical de îngrijiri perinatale femei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1700</w:t>
            </w:r>
          </w:p>
        </w:tc>
      </w:tr>
      <w:tr w:rsidR="00C43DED" w:rsidRPr="00520298" w:rsidTr="00FE3011">
        <w:trPr>
          <w:trHeight w:val="1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314102</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Laborant medical</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1780</w:t>
            </w:r>
          </w:p>
        </w:tc>
      </w:tr>
      <w:tr w:rsidR="00C43DED" w:rsidRPr="00520298" w:rsidTr="00FE3011">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532104</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Infirmieră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1900</w:t>
            </w:r>
          </w:p>
        </w:tc>
      </w:tr>
      <w:tr w:rsidR="00C43DED" w:rsidRPr="00520298" w:rsidTr="00FE3011">
        <w:trPr>
          <w:trHeight w:val="102"/>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832202</w:t>
            </w:r>
          </w:p>
        </w:tc>
        <w:tc>
          <w:tcPr>
            <w:tcW w:w="4961" w:type="dxa"/>
            <w:tcBorders>
              <w:top w:val="single" w:sz="4" w:space="0" w:color="auto"/>
              <w:left w:val="nil"/>
              <w:bottom w:val="single" w:sz="4" w:space="0" w:color="auto"/>
              <w:right w:val="single" w:sz="4" w:space="0" w:color="auto"/>
            </w:tcBorders>
            <w:shd w:val="clear" w:color="000000" w:fill="FFFFFF"/>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Şofer</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1250</w:t>
            </w:r>
          </w:p>
        </w:tc>
      </w:tr>
      <w:tr w:rsidR="00FE3011" w:rsidRPr="00520298" w:rsidTr="00FE3011">
        <w:trPr>
          <w:trHeight w:val="60"/>
        </w:trPr>
        <w:tc>
          <w:tcPr>
            <w:tcW w:w="681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FE3011" w:rsidRPr="00520298" w:rsidRDefault="00FE3011" w:rsidP="00C43DED">
            <w:pPr>
              <w:spacing w:after="0" w:line="240" w:lineRule="auto"/>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Total:</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FE3011" w:rsidRPr="00520298" w:rsidRDefault="00FE3011" w:rsidP="00C43DED">
            <w:pPr>
              <w:spacing w:after="0" w:line="240" w:lineRule="auto"/>
              <w:jc w:val="center"/>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9,75</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FE3011" w:rsidRPr="00520298" w:rsidRDefault="00FE3011" w:rsidP="00C43DED">
            <w:pPr>
              <w:spacing w:after="0" w:line="240" w:lineRule="auto"/>
              <w:jc w:val="center"/>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38905,00</w:t>
            </w:r>
          </w:p>
        </w:tc>
      </w:tr>
      <w:tr w:rsidR="00C43DED" w:rsidRPr="00520298" w:rsidTr="00C43DED">
        <w:trPr>
          <w:trHeight w:val="315"/>
        </w:trPr>
        <w:tc>
          <w:tcPr>
            <w:tcW w:w="10505"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C43DED" w:rsidRPr="00520298" w:rsidRDefault="00C43DED" w:rsidP="009F6678">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 xml:space="preserve">OMF Purcari </w:t>
            </w:r>
            <w:r w:rsidRPr="00520298">
              <w:rPr>
                <w:rFonts w:ascii="Times New Roman" w:eastAsia="Times New Roman" w:hAnsi="Times New Roman" w:cs="Times New Roman"/>
                <w:color w:val="000000"/>
                <w:sz w:val="24"/>
                <w:szCs w:val="24"/>
                <w:lang w:val="ro-MO" w:eastAsia="ro-RO"/>
              </w:rPr>
              <w:t>cu  OS Viişoara populaţia - 2410</w:t>
            </w:r>
          </w:p>
        </w:tc>
      </w:tr>
      <w:tr w:rsidR="00C43DED" w:rsidRPr="00520298" w:rsidTr="00A554B9">
        <w:trPr>
          <w:trHeight w:val="128"/>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221104</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Medic de familie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1,50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8175</w:t>
            </w:r>
          </w:p>
        </w:tc>
      </w:tr>
      <w:tr w:rsidR="00C43DED" w:rsidRPr="00520298" w:rsidTr="00A554B9">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222102</w:t>
            </w:r>
          </w:p>
        </w:tc>
        <w:tc>
          <w:tcPr>
            <w:tcW w:w="4961" w:type="dxa"/>
            <w:tcBorders>
              <w:top w:val="single" w:sz="4" w:space="0" w:color="auto"/>
              <w:left w:val="nil"/>
              <w:bottom w:val="single" w:sz="4" w:space="0" w:color="auto"/>
              <w:right w:val="single" w:sz="4" w:space="0" w:color="000000"/>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Asistent medical comunitar superior</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3900</w:t>
            </w:r>
          </w:p>
        </w:tc>
      </w:tr>
      <w:tr w:rsidR="00C43DED" w:rsidRPr="00520298" w:rsidTr="00A554B9">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222102</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Asistent  medical  de familie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3,25</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12675</w:t>
            </w:r>
          </w:p>
        </w:tc>
      </w:tr>
      <w:tr w:rsidR="00C43DED" w:rsidRPr="00520298" w:rsidTr="00A554B9">
        <w:trPr>
          <w:trHeight w:val="12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325301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Asistent medical comunitar</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0,25</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975</w:t>
            </w:r>
          </w:p>
        </w:tc>
      </w:tr>
      <w:tr w:rsidR="00C43DED" w:rsidRPr="00520298" w:rsidTr="00A554B9">
        <w:trPr>
          <w:trHeight w:val="70"/>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325501</w:t>
            </w:r>
          </w:p>
        </w:tc>
        <w:tc>
          <w:tcPr>
            <w:tcW w:w="4961" w:type="dxa"/>
            <w:tcBorders>
              <w:top w:val="single" w:sz="4" w:space="0" w:color="auto"/>
              <w:left w:val="nil"/>
              <w:bottom w:val="single" w:sz="4" w:space="0" w:color="auto"/>
              <w:right w:val="single" w:sz="4" w:space="0" w:color="auto"/>
            </w:tcBorders>
            <w:shd w:val="clear" w:color="000000" w:fill="FFFFFF"/>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Asistent medical fizioterapie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1770</w:t>
            </w:r>
          </w:p>
        </w:tc>
      </w:tr>
      <w:tr w:rsidR="00C43DED" w:rsidRPr="00520298" w:rsidTr="00A554B9">
        <w:trPr>
          <w:trHeight w:val="70"/>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222201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Asistent medical de îngrijiri perinatale femei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0,25</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850</w:t>
            </w:r>
          </w:p>
        </w:tc>
      </w:tr>
      <w:tr w:rsidR="00C43DED" w:rsidRPr="00520298" w:rsidTr="00A554B9">
        <w:trPr>
          <w:trHeight w:val="106"/>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314102</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Laborant  medical</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1780</w:t>
            </w:r>
          </w:p>
        </w:tc>
      </w:tr>
      <w:tr w:rsidR="00C43DED" w:rsidRPr="00520298" w:rsidTr="00A554B9">
        <w:trPr>
          <w:trHeight w:val="152"/>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532104</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Infirmieră  OMF Purcari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1900</w:t>
            </w:r>
          </w:p>
        </w:tc>
      </w:tr>
      <w:tr w:rsidR="00C43DED" w:rsidRPr="00520298" w:rsidTr="00A554B9">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532104</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Infirmieră  OS Viişoara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0,25</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475</w:t>
            </w:r>
          </w:p>
        </w:tc>
      </w:tr>
      <w:tr w:rsidR="00C43DED" w:rsidRPr="00520298" w:rsidTr="00A554B9">
        <w:trPr>
          <w:trHeight w:val="102"/>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832202</w:t>
            </w:r>
          </w:p>
        </w:tc>
        <w:tc>
          <w:tcPr>
            <w:tcW w:w="4961" w:type="dxa"/>
            <w:tcBorders>
              <w:top w:val="single" w:sz="4" w:space="0" w:color="auto"/>
              <w:left w:val="nil"/>
              <w:bottom w:val="single" w:sz="4" w:space="0" w:color="auto"/>
              <w:right w:val="single" w:sz="4" w:space="0" w:color="auto"/>
            </w:tcBorders>
            <w:shd w:val="clear" w:color="000000" w:fill="FFFFFF"/>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Şofer</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1250</w:t>
            </w:r>
          </w:p>
        </w:tc>
      </w:tr>
      <w:tr w:rsidR="00407C5A" w:rsidRPr="00520298" w:rsidTr="00A554B9">
        <w:trPr>
          <w:trHeight w:val="60"/>
        </w:trPr>
        <w:tc>
          <w:tcPr>
            <w:tcW w:w="681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407C5A" w:rsidRPr="00520298" w:rsidRDefault="00407C5A" w:rsidP="00C43DED">
            <w:pPr>
              <w:spacing w:after="0" w:line="240" w:lineRule="auto"/>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Total:</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407C5A" w:rsidRPr="00520298" w:rsidRDefault="00407C5A" w:rsidP="00C43DED">
            <w:pPr>
              <w:spacing w:after="0" w:line="240" w:lineRule="auto"/>
              <w:jc w:val="center"/>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9,00</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407C5A" w:rsidRPr="00520298" w:rsidRDefault="00407C5A" w:rsidP="00C43DED">
            <w:pPr>
              <w:spacing w:after="0" w:line="240" w:lineRule="auto"/>
              <w:jc w:val="center"/>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33750,00</w:t>
            </w:r>
          </w:p>
        </w:tc>
      </w:tr>
      <w:tr w:rsidR="00C43DED" w:rsidRPr="00520298" w:rsidTr="00C43DED">
        <w:trPr>
          <w:trHeight w:val="315"/>
        </w:trPr>
        <w:tc>
          <w:tcPr>
            <w:tcW w:w="10505"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C43DED" w:rsidRPr="00520298" w:rsidRDefault="00C43DED" w:rsidP="001E01A8">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OMF Ermoclia</w:t>
            </w:r>
            <w:r w:rsidRPr="00520298">
              <w:rPr>
                <w:rFonts w:ascii="Times New Roman" w:eastAsia="Times New Roman" w:hAnsi="Times New Roman" w:cs="Times New Roman"/>
                <w:color w:val="000000"/>
                <w:sz w:val="24"/>
                <w:szCs w:val="24"/>
                <w:lang w:val="ro-MO" w:eastAsia="ro-RO"/>
              </w:rPr>
              <w:t xml:space="preserve"> populaţia - 4144</w:t>
            </w:r>
          </w:p>
        </w:tc>
      </w:tr>
      <w:tr w:rsidR="00C43DED" w:rsidRPr="00520298" w:rsidTr="006055C4">
        <w:trPr>
          <w:trHeight w:val="16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221104</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Medic de familie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2,75</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16225</w:t>
            </w:r>
          </w:p>
        </w:tc>
      </w:tr>
      <w:tr w:rsidR="00C43DED" w:rsidRPr="00520298" w:rsidTr="006055C4">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222102</w:t>
            </w:r>
          </w:p>
        </w:tc>
        <w:tc>
          <w:tcPr>
            <w:tcW w:w="4961" w:type="dxa"/>
            <w:tcBorders>
              <w:top w:val="single" w:sz="4" w:space="0" w:color="auto"/>
              <w:left w:val="nil"/>
              <w:bottom w:val="single" w:sz="4" w:space="0" w:color="auto"/>
              <w:right w:val="single" w:sz="4" w:space="0" w:color="000000"/>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Asistent medical de familie superior</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3900</w:t>
            </w:r>
          </w:p>
        </w:tc>
      </w:tr>
      <w:tr w:rsidR="00C43DED" w:rsidRPr="00520298" w:rsidTr="006055C4">
        <w:trPr>
          <w:trHeight w:val="21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222102</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Asistent medical  de familie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4,50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17550</w:t>
            </w:r>
          </w:p>
        </w:tc>
      </w:tr>
      <w:tr w:rsidR="00C43DED" w:rsidRPr="00520298" w:rsidTr="00405E9C">
        <w:trPr>
          <w:trHeight w:val="14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325301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Asistent medical comunitar</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2,00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7800</w:t>
            </w:r>
          </w:p>
        </w:tc>
      </w:tr>
      <w:tr w:rsidR="00C43DED" w:rsidRPr="00520298" w:rsidTr="00A554B9">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325501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Asistent medical a cabinetului fizioterapeutic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0,75</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2655</w:t>
            </w:r>
          </w:p>
        </w:tc>
      </w:tr>
      <w:tr w:rsidR="00C43DED" w:rsidRPr="00520298" w:rsidTr="00405E9C">
        <w:trPr>
          <w:trHeight w:val="9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222201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 Asistenta medicală de îngrijiri perinatale femei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0,25</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850</w:t>
            </w:r>
          </w:p>
        </w:tc>
      </w:tr>
      <w:tr w:rsidR="00C43DED" w:rsidRPr="00520298" w:rsidTr="00405E9C">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314102</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Laborant medical</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0,25</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890</w:t>
            </w:r>
          </w:p>
        </w:tc>
      </w:tr>
      <w:tr w:rsidR="00C43DED" w:rsidRPr="00520298" w:rsidTr="00A554B9">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532104</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Infirmieră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1900</w:t>
            </w:r>
          </w:p>
        </w:tc>
      </w:tr>
      <w:tr w:rsidR="00C43DED" w:rsidRPr="00520298" w:rsidTr="00405E9C">
        <w:trPr>
          <w:trHeight w:val="152"/>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832202</w:t>
            </w:r>
          </w:p>
        </w:tc>
        <w:tc>
          <w:tcPr>
            <w:tcW w:w="4961" w:type="dxa"/>
            <w:tcBorders>
              <w:top w:val="single" w:sz="4" w:space="0" w:color="auto"/>
              <w:left w:val="nil"/>
              <w:bottom w:val="single" w:sz="4" w:space="0" w:color="auto"/>
              <w:right w:val="single" w:sz="4" w:space="0" w:color="auto"/>
            </w:tcBorders>
            <w:shd w:val="clear" w:color="000000" w:fill="FFFFFF"/>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Şofer</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1250</w:t>
            </w:r>
          </w:p>
        </w:tc>
      </w:tr>
      <w:tr w:rsidR="00A554B9" w:rsidRPr="00520298" w:rsidTr="00405E9C">
        <w:trPr>
          <w:trHeight w:val="60"/>
        </w:trPr>
        <w:tc>
          <w:tcPr>
            <w:tcW w:w="681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A554B9" w:rsidRPr="00520298" w:rsidRDefault="00A554B9" w:rsidP="00C43DED">
            <w:pPr>
              <w:spacing w:after="0" w:line="240" w:lineRule="auto"/>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Total:</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A554B9" w:rsidRPr="00520298" w:rsidRDefault="00A554B9" w:rsidP="00C43DED">
            <w:pPr>
              <w:spacing w:after="0" w:line="240" w:lineRule="auto"/>
              <w:jc w:val="center"/>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13,00</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A554B9" w:rsidRPr="00520298" w:rsidRDefault="00A554B9" w:rsidP="00C43DED">
            <w:pPr>
              <w:spacing w:after="0" w:line="240" w:lineRule="auto"/>
              <w:jc w:val="center"/>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53020,00</w:t>
            </w:r>
          </w:p>
        </w:tc>
      </w:tr>
      <w:tr w:rsidR="00C43DED" w:rsidRPr="00520298" w:rsidTr="00C43DED">
        <w:trPr>
          <w:trHeight w:val="315"/>
        </w:trPr>
        <w:tc>
          <w:tcPr>
            <w:tcW w:w="10505"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C43DED" w:rsidRPr="00520298" w:rsidRDefault="00C43DED" w:rsidP="007D2431">
            <w:pPr>
              <w:spacing w:after="0" w:line="240" w:lineRule="auto"/>
              <w:jc w:val="center"/>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 xml:space="preserve">OMF Cioburciu </w:t>
            </w:r>
            <w:r w:rsidRPr="00520298">
              <w:rPr>
                <w:rFonts w:ascii="Times New Roman" w:eastAsia="Times New Roman" w:hAnsi="Times New Roman" w:cs="Times New Roman"/>
                <w:color w:val="000000"/>
                <w:lang w:val="ro-MO" w:eastAsia="ro-RO"/>
              </w:rPr>
              <w:t xml:space="preserve"> populaţia .- 2751</w:t>
            </w:r>
          </w:p>
        </w:tc>
      </w:tr>
      <w:tr w:rsidR="00C43DED" w:rsidRPr="00520298" w:rsidTr="002A350E">
        <w:trPr>
          <w:trHeight w:val="22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221104</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Medic de familie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1,75</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10325</w:t>
            </w:r>
          </w:p>
        </w:tc>
      </w:tr>
      <w:tr w:rsidR="00C43DED" w:rsidRPr="00520298" w:rsidTr="002A350E">
        <w:trPr>
          <w:trHeight w:val="132"/>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222102</w:t>
            </w:r>
          </w:p>
        </w:tc>
        <w:tc>
          <w:tcPr>
            <w:tcW w:w="4961" w:type="dxa"/>
            <w:tcBorders>
              <w:top w:val="single" w:sz="4" w:space="0" w:color="auto"/>
              <w:left w:val="nil"/>
              <w:bottom w:val="single" w:sz="4" w:space="0" w:color="auto"/>
              <w:right w:val="single" w:sz="4" w:space="0" w:color="000000"/>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Asistent medical de familie superior</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3900</w:t>
            </w:r>
          </w:p>
        </w:tc>
      </w:tr>
      <w:tr w:rsidR="00C43DED" w:rsidRPr="00520298" w:rsidTr="00A83972">
        <w:trPr>
          <w:trHeight w:val="16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222102</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Asistent medical de familie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2,75</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10725</w:t>
            </w:r>
          </w:p>
        </w:tc>
      </w:tr>
      <w:tr w:rsidR="00C43DED" w:rsidRPr="00520298" w:rsidTr="00A83972">
        <w:trPr>
          <w:trHeight w:val="20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325301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Asistent medical comunitar</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1,50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5850</w:t>
            </w:r>
          </w:p>
        </w:tc>
      </w:tr>
      <w:tr w:rsidR="00C43DED" w:rsidRPr="00520298" w:rsidTr="00A83972">
        <w:trPr>
          <w:trHeight w:val="11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222201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Asistent medical de îngrijiri perinatale femei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1700</w:t>
            </w:r>
          </w:p>
        </w:tc>
      </w:tr>
      <w:tr w:rsidR="00C43DED" w:rsidRPr="00520298" w:rsidTr="00A83972">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325501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Asistent   medical a cabinetului de fizioproceduri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1770</w:t>
            </w:r>
          </w:p>
        </w:tc>
      </w:tr>
      <w:tr w:rsidR="00C43DED" w:rsidRPr="00520298" w:rsidTr="00A83972">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314102</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Laborant  medical</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0,75</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2670</w:t>
            </w:r>
          </w:p>
        </w:tc>
      </w:tr>
      <w:tr w:rsidR="00C43DED" w:rsidRPr="00520298" w:rsidTr="00A83972">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532104</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Infirmieră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1900</w:t>
            </w:r>
          </w:p>
        </w:tc>
      </w:tr>
      <w:tr w:rsidR="00C43DED" w:rsidRPr="00520298" w:rsidTr="00A83972">
        <w:trPr>
          <w:trHeight w:val="141"/>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832202</w:t>
            </w:r>
          </w:p>
        </w:tc>
        <w:tc>
          <w:tcPr>
            <w:tcW w:w="4961" w:type="dxa"/>
            <w:tcBorders>
              <w:top w:val="single" w:sz="4" w:space="0" w:color="auto"/>
              <w:left w:val="nil"/>
              <w:bottom w:val="single" w:sz="4" w:space="0" w:color="auto"/>
              <w:right w:val="single" w:sz="4" w:space="0" w:color="auto"/>
            </w:tcBorders>
            <w:shd w:val="clear" w:color="000000" w:fill="FFFFFF"/>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Şofer</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1250</w:t>
            </w:r>
          </w:p>
        </w:tc>
      </w:tr>
      <w:tr w:rsidR="00A83972" w:rsidRPr="00520298" w:rsidTr="007B7E88">
        <w:trPr>
          <w:trHeight w:val="315"/>
        </w:trPr>
        <w:tc>
          <w:tcPr>
            <w:tcW w:w="681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A83972" w:rsidRPr="00520298" w:rsidRDefault="00A83972" w:rsidP="00C43DED">
            <w:pPr>
              <w:spacing w:after="0" w:line="240" w:lineRule="auto"/>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Total:</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A83972" w:rsidRPr="00520298" w:rsidRDefault="00A83972" w:rsidP="00C43DED">
            <w:pPr>
              <w:spacing w:after="0" w:line="240" w:lineRule="auto"/>
              <w:jc w:val="center"/>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10,25</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A83972" w:rsidRPr="00520298" w:rsidRDefault="00A83972" w:rsidP="00C43DED">
            <w:pPr>
              <w:spacing w:after="0" w:line="240" w:lineRule="auto"/>
              <w:jc w:val="center"/>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40090,00</w:t>
            </w:r>
          </w:p>
        </w:tc>
      </w:tr>
      <w:tr w:rsidR="00C43DED" w:rsidRPr="00520298" w:rsidTr="00FB593B">
        <w:trPr>
          <w:trHeight w:val="139"/>
        </w:trPr>
        <w:tc>
          <w:tcPr>
            <w:tcW w:w="10505"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C43DED" w:rsidRPr="00520298" w:rsidRDefault="00C43DED" w:rsidP="00FB593B">
            <w:pPr>
              <w:spacing w:after="0" w:line="240" w:lineRule="auto"/>
              <w:jc w:val="center"/>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 xml:space="preserve">OMF Popeasca </w:t>
            </w:r>
            <w:r w:rsidRPr="00520298">
              <w:rPr>
                <w:rFonts w:ascii="Times New Roman" w:eastAsia="Times New Roman" w:hAnsi="Times New Roman" w:cs="Times New Roman"/>
                <w:color w:val="000000"/>
                <w:lang w:val="ro-MO" w:eastAsia="ro-RO"/>
              </w:rPr>
              <w:t>populaţia - 2329</w:t>
            </w:r>
          </w:p>
        </w:tc>
      </w:tr>
      <w:tr w:rsidR="00C43DED" w:rsidRPr="00520298" w:rsidTr="00FB593B">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221104</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Medic de familie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1,50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8850</w:t>
            </w:r>
          </w:p>
        </w:tc>
      </w:tr>
      <w:tr w:rsidR="00C43DED" w:rsidRPr="00520298" w:rsidTr="00FB593B">
        <w:trPr>
          <w:trHeight w:val="17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222102</w:t>
            </w:r>
          </w:p>
        </w:tc>
        <w:tc>
          <w:tcPr>
            <w:tcW w:w="4961" w:type="dxa"/>
            <w:tcBorders>
              <w:top w:val="single" w:sz="4" w:space="0" w:color="auto"/>
              <w:left w:val="nil"/>
              <w:bottom w:val="single" w:sz="4" w:space="0" w:color="auto"/>
              <w:right w:val="single" w:sz="4" w:space="0" w:color="000000"/>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Asistent medical de familie superior</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3900</w:t>
            </w:r>
          </w:p>
        </w:tc>
      </w:tr>
      <w:tr w:rsidR="00C43DED" w:rsidRPr="00520298" w:rsidTr="00FB593B">
        <w:trPr>
          <w:trHeight w:val="76"/>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222102</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Asistent medical de familie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2,00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7800</w:t>
            </w:r>
          </w:p>
        </w:tc>
      </w:tr>
      <w:tr w:rsidR="00C43DED" w:rsidRPr="00520298" w:rsidTr="00FB593B">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325301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Asistent medical comunitar</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1,25</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4875</w:t>
            </w:r>
          </w:p>
        </w:tc>
      </w:tr>
      <w:tr w:rsidR="00C43DED" w:rsidRPr="00520298" w:rsidTr="00FB593B">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222201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Asistent medical de îngrijiri perinatale femei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0,25</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850</w:t>
            </w:r>
          </w:p>
        </w:tc>
      </w:tr>
      <w:tr w:rsidR="00C43DED" w:rsidRPr="00520298" w:rsidTr="00FB593B">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224002</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Felcer  laborant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0,25</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890</w:t>
            </w:r>
          </w:p>
        </w:tc>
      </w:tr>
      <w:tr w:rsidR="00C43DED" w:rsidRPr="00520298" w:rsidTr="00FB593B">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532104</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Infirmieră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1900</w:t>
            </w:r>
          </w:p>
        </w:tc>
      </w:tr>
      <w:tr w:rsidR="003C5EDB" w:rsidRPr="00520298" w:rsidTr="007B7E88">
        <w:trPr>
          <w:trHeight w:val="60"/>
        </w:trPr>
        <w:tc>
          <w:tcPr>
            <w:tcW w:w="681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3C5EDB" w:rsidRPr="00520298" w:rsidRDefault="003C5EDB" w:rsidP="00C43DED">
            <w:pPr>
              <w:spacing w:after="0" w:line="240" w:lineRule="auto"/>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Total:</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3C5EDB" w:rsidRPr="00520298" w:rsidRDefault="003C5EDB" w:rsidP="00C43DED">
            <w:pPr>
              <w:spacing w:after="0" w:line="240" w:lineRule="auto"/>
              <w:jc w:val="center"/>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7,25</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C5EDB" w:rsidRPr="00520298" w:rsidRDefault="003C5EDB" w:rsidP="00C43DED">
            <w:pPr>
              <w:spacing w:after="0" w:line="240" w:lineRule="auto"/>
              <w:jc w:val="center"/>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29065,00</w:t>
            </w:r>
          </w:p>
        </w:tc>
      </w:tr>
      <w:tr w:rsidR="00C43DED" w:rsidRPr="00520298" w:rsidTr="00C43DED">
        <w:trPr>
          <w:trHeight w:val="315"/>
        </w:trPr>
        <w:tc>
          <w:tcPr>
            <w:tcW w:w="10505"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C43DED" w:rsidRPr="00520298" w:rsidRDefault="00C43DED" w:rsidP="003C5EDB">
            <w:pPr>
              <w:spacing w:after="0" w:line="240" w:lineRule="auto"/>
              <w:jc w:val="center"/>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OMF Răscăieţi</w:t>
            </w:r>
            <w:r w:rsidR="003C5EDB" w:rsidRPr="00520298">
              <w:rPr>
                <w:rFonts w:ascii="Times New Roman" w:eastAsia="Times New Roman" w:hAnsi="Times New Roman" w:cs="Times New Roman"/>
                <w:b/>
                <w:bCs/>
                <w:color w:val="000000"/>
                <w:lang w:val="ro-MO" w:eastAsia="ro-RO"/>
              </w:rPr>
              <w:t>i</w:t>
            </w:r>
            <w:r w:rsidRPr="00520298">
              <w:rPr>
                <w:rFonts w:ascii="Times New Roman" w:eastAsia="Times New Roman" w:hAnsi="Times New Roman" w:cs="Times New Roman"/>
                <w:b/>
                <w:bCs/>
                <w:color w:val="000000"/>
                <w:lang w:val="ro-MO" w:eastAsia="ro-RO"/>
              </w:rPr>
              <w:t xml:space="preserve"> Vechi</w:t>
            </w:r>
            <w:r w:rsidRPr="00520298">
              <w:rPr>
                <w:rFonts w:ascii="Times New Roman" w:eastAsia="Times New Roman" w:hAnsi="Times New Roman" w:cs="Times New Roman"/>
                <w:color w:val="000000"/>
                <w:lang w:val="ro-MO" w:eastAsia="ro-RO"/>
              </w:rPr>
              <w:t xml:space="preserve"> cu OS R</w:t>
            </w:r>
            <w:r w:rsidR="003C5EDB" w:rsidRPr="00520298">
              <w:rPr>
                <w:rFonts w:ascii="Times New Roman" w:eastAsia="Times New Roman" w:hAnsi="Times New Roman" w:cs="Times New Roman"/>
                <w:color w:val="000000"/>
                <w:lang w:val="ro-MO" w:eastAsia="ro-RO"/>
              </w:rPr>
              <w:t>ă</w:t>
            </w:r>
            <w:r w:rsidRPr="00520298">
              <w:rPr>
                <w:rFonts w:ascii="Times New Roman" w:eastAsia="Times New Roman" w:hAnsi="Times New Roman" w:cs="Times New Roman"/>
                <w:color w:val="000000"/>
                <w:lang w:val="ro-MO" w:eastAsia="ro-RO"/>
              </w:rPr>
              <w:t>sc</w:t>
            </w:r>
            <w:r w:rsidR="003C5EDB" w:rsidRPr="00520298">
              <w:rPr>
                <w:rFonts w:ascii="Times New Roman" w:eastAsia="Times New Roman" w:hAnsi="Times New Roman" w:cs="Times New Roman"/>
                <w:color w:val="000000"/>
                <w:lang w:val="ro-MO" w:eastAsia="ro-RO"/>
              </w:rPr>
              <w:t>ă</w:t>
            </w:r>
            <w:r w:rsidRPr="00520298">
              <w:rPr>
                <w:rFonts w:ascii="Times New Roman" w:eastAsia="Times New Roman" w:hAnsi="Times New Roman" w:cs="Times New Roman"/>
                <w:color w:val="000000"/>
                <w:lang w:val="ro-MO" w:eastAsia="ro-RO"/>
              </w:rPr>
              <w:t>ie</w:t>
            </w:r>
            <w:r w:rsidR="003C5EDB" w:rsidRPr="00520298">
              <w:rPr>
                <w:rFonts w:ascii="Times New Roman" w:eastAsia="Times New Roman" w:hAnsi="Times New Roman" w:cs="Times New Roman"/>
                <w:color w:val="000000"/>
                <w:lang w:val="ro-MO" w:eastAsia="ro-RO"/>
              </w:rPr>
              <w:t>ț</w:t>
            </w:r>
            <w:r w:rsidRPr="00520298">
              <w:rPr>
                <w:rFonts w:ascii="Times New Roman" w:eastAsia="Times New Roman" w:hAnsi="Times New Roman" w:cs="Times New Roman"/>
                <w:color w:val="000000"/>
                <w:lang w:val="ro-MO" w:eastAsia="ro-RO"/>
              </w:rPr>
              <w:t>i</w:t>
            </w:r>
            <w:r w:rsidR="003C5EDB" w:rsidRPr="00520298">
              <w:rPr>
                <w:rFonts w:ascii="Times New Roman" w:eastAsia="Times New Roman" w:hAnsi="Times New Roman" w:cs="Times New Roman"/>
                <w:color w:val="000000"/>
                <w:lang w:val="ro-MO" w:eastAsia="ro-RO"/>
              </w:rPr>
              <w:t>i</w:t>
            </w:r>
            <w:r w:rsidRPr="00520298">
              <w:rPr>
                <w:rFonts w:ascii="Times New Roman" w:eastAsia="Times New Roman" w:hAnsi="Times New Roman" w:cs="Times New Roman"/>
                <w:color w:val="000000"/>
                <w:lang w:val="ro-MO" w:eastAsia="ro-RO"/>
              </w:rPr>
              <w:t xml:space="preserve"> Noi populaţia - 3520</w:t>
            </w:r>
          </w:p>
        </w:tc>
      </w:tr>
      <w:tr w:rsidR="00C43DED" w:rsidRPr="00520298" w:rsidTr="00A4165A">
        <w:trPr>
          <w:trHeight w:val="13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221104</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Medic de familie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2,25</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13275</w:t>
            </w:r>
          </w:p>
        </w:tc>
      </w:tr>
      <w:tr w:rsidR="00C43DED" w:rsidRPr="00520298" w:rsidTr="00A4165A">
        <w:trPr>
          <w:trHeight w:val="13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222102</w:t>
            </w:r>
          </w:p>
        </w:tc>
        <w:tc>
          <w:tcPr>
            <w:tcW w:w="4961" w:type="dxa"/>
            <w:tcBorders>
              <w:top w:val="single" w:sz="4" w:space="0" w:color="auto"/>
              <w:left w:val="nil"/>
              <w:bottom w:val="single" w:sz="4" w:space="0" w:color="auto"/>
              <w:right w:val="single" w:sz="4" w:space="0" w:color="000000"/>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Asistent medical de familie superior</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3900</w:t>
            </w:r>
          </w:p>
        </w:tc>
      </w:tr>
      <w:tr w:rsidR="00C43DED" w:rsidRPr="00520298" w:rsidTr="00A4165A">
        <w:trPr>
          <w:trHeight w:val="12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222102</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Asistent medical de familie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3,50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13650</w:t>
            </w:r>
          </w:p>
        </w:tc>
      </w:tr>
      <w:tr w:rsidR="00C43DED" w:rsidRPr="00520298" w:rsidTr="00A4165A">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325301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Asistent medical comunitar</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1,75</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6825</w:t>
            </w:r>
          </w:p>
        </w:tc>
      </w:tr>
      <w:tr w:rsidR="00C43DED" w:rsidRPr="00520298" w:rsidTr="00A4165A">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325501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Asistent medical a cabinetului de fizioproceduri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0,25</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885</w:t>
            </w:r>
          </w:p>
        </w:tc>
      </w:tr>
      <w:tr w:rsidR="00C43DED" w:rsidRPr="00520298" w:rsidTr="00A4165A">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314102</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Laborant  medical</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0,25</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890</w:t>
            </w:r>
          </w:p>
        </w:tc>
      </w:tr>
      <w:tr w:rsidR="00C43DED" w:rsidRPr="00520298" w:rsidTr="00A4165A">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532104</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1516B7"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Infirmier</w:t>
            </w:r>
            <w:r>
              <w:rPr>
                <w:rFonts w:ascii="Times New Roman" w:eastAsia="Times New Roman" w:hAnsi="Times New Roman" w:cs="Times New Roman"/>
                <w:color w:val="000000"/>
                <w:lang w:val="ro-MO" w:eastAsia="ro-RO"/>
              </w:rPr>
              <w:t>ă  OMF Ră</w:t>
            </w:r>
            <w:r w:rsidRPr="00520298">
              <w:rPr>
                <w:rFonts w:ascii="Times New Roman" w:eastAsia="Times New Roman" w:hAnsi="Times New Roman" w:cs="Times New Roman"/>
                <w:color w:val="000000"/>
                <w:lang w:val="ro-MO" w:eastAsia="ro-RO"/>
              </w:rPr>
              <w:t>sc</w:t>
            </w:r>
            <w:r>
              <w:rPr>
                <w:rFonts w:ascii="Times New Roman" w:eastAsia="Times New Roman" w:hAnsi="Times New Roman" w:cs="Times New Roman"/>
                <w:color w:val="000000"/>
                <w:lang w:val="ro-MO" w:eastAsia="ro-RO"/>
              </w:rPr>
              <w:t>ă</w:t>
            </w:r>
            <w:r w:rsidRPr="00520298">
              <w:rPr>
                <w:rFonts w:ascii="Times New Roman" w:eastAsia="Times New Roman" w:hAnsi="Times New Roman" w:cs="Times New Roman"/>
                <w:color w:val="000000"/>
                <w:lang w:val="ro-MO" w:eastAsia="ro-RO"/>
              </w:rPr>
              <w:t>ie</w:t>
            </w:r>
            <w:r>
              <w:rPr>
                <w:rFonts w:ascii="Times New Roman" w:eastAsia="Times New Roman" w:hAnsi="Times New Roman" w:cs="Times New Roman"/>
                <w:color w:val="000000"/>
                <w:lang w:val="ro-MO" w:eastAsia="ro-RO"/>
              </w:rPr>
              <w:t>ț</w:t>
            </w:r>
            <w:r w:rsidRPr="00520298">
              <w:rPr>
                <w:rFonts w:ascii="Times New Roman" w:eastAsia="Times New Roman" w:hAnsi="Times New Roman" w:cs="Times New Roman"/>
                <w:color w:val="000000"/>
                <w:lang w:val="ro-MO" w:eastAsia="ro-RO"/>
              </w:rPr>
              <w:t>i</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1900</w:t>
            </w:r>
          </w:p>
        </w:tc>
      </w:tr>
      <w:tr w:rsidR="00C43DED" w:rsidRPr="00520298" w:rsidTr="00A4165A">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532104</w:t>
            </w:r>
          </w:p>
        </w:tc>
        <w:tc>
          <w:tcPr>
            <w:tcW w:w="4961" w:type="dxa"/>
            <w:tcBorders>
              <w:top w:val="single" w:sz="4" w:space="0" w:color="auto"/>
              <w:left w:val="nil"/>
              <w:bottom w:val="single" w:sz="4" w:space="0" w:color="auto"/>
              <w:right w:val="single" w:sz="4" w:space="0" w:color="000000"/>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Infirmiera OS </w:t>
            </w:r>
            <w:r w:rsidR="001516B7">
              <w:rPr>
                <w:rFonts w:ascii="Times New Roman" w:eastAsia="Times New Roman" w:hAnsi="Times New Roman" w:cs="Times New Roman"/>
                <w:color w:val="000000"/>
                <w:lang w:val="ro-MO" w:eastAsia="ro-RO"/>
              </w:rPr>
              <w:t xml:space="preserve"> Ră</w:t>
            </w:r>
            <w:r w:rsidR="001516B7" w:rsidRPr="00520298">
              <w:rPr>
                <w:rFonts w:ascii="Times New Roman" w:eastAsia="Times New Roman" w:hAnsi="Times New Roman" w:cs="Times New Roman"/>
                <w:color w:val="000000"/>
                <w:lang w:val="ro-MO" w:eastAsia="ro-RO"/>
              </w:rPr>
              <w:t>sc</w:t>
            </w:r>
            <w:r w:rsidR="001516B7">
              <w:rPr>
                <w:rFonts w:ascii="Times New Roman" w:eastAsia="Times New Roman" w:hAnsi="Times New Roman" w:cs="Times New Roman"/>
                <w:color w:val="000000"/>
                <w:lang w:val="ro-MO" w:eastAsia="ro-RO"/>
              </w:rPr>
              <w:t>ă</w:t>
            </w:r>
            <w:r w:rsidR="001516B7" w:rsidRPr="00520298">
              <w:rPr>
                <w:rFonts w:ascii="Times New Roman" w:eastAsia="Times New Roman" w:hAnsi="Times New Roman" w:cs="Times New Roman"/>
                <w:color w:val="000000"/>
                <w:lang w:val="ro-MO" w:eastAsia="ro-RO"/>
              </w:rPr>
              <w:t>ie</w:t>
            </w:r>
            <w:r w:rsidR="001516B7">
              <w:rPr>
                <w:rFonts w:ascii="Times New Roman" w:eastAsia="Times New Roman" w:hAnsi="Times New Roman" w:cs="Times New Roman"/>
                <w:color w:val="000000"/>
                <w:lang w:val="ro-MO" w:eastAsia="ro-RO"/>
              </w:rPr>
              <w:t>ț</w:t>
            </w:r>
            <w:r w:rsidR="001516B7" w:rsidRPr="00520298">
              <w:rPr>
                <w:rFonts w:ascii="Times New Roman" w:eastAsia="Times New Roman" w:hAnsi="Times New Roman" w:cs="Times New Roman"/>
                <w:color w:val="000000"/>
                <w:lang w:val="ro-MO" w:eastAsia="ro-RO"/>
              </w:rPr>
              <w:t>ii</w:t>
            </w:r>
            <w:r w:rsidRPr="00520298">
              <w:rPr>
                <w:rFonts w:ascii="Times New Roman" w:eastAsia="Times New Roman" w:hAnsi="Times New Roman" w:cs="Times New Roman"/>
                <w:color w:val="000000"/>
                <w:lang w:val="ro-MO" w:eastAsia="ro-RO"/>
              </w:rPr>
              <w:t xml:space="preserve"> Noi</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0,25</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475</w:t>
            </w:r>
          </w:p>
        </w:tc>
      </w:tr>
      <w:tr w:rsidR="00C43DED" w:rsidRPr="00520298" w:rsidTr="00A4165A">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832202</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Şofer</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1250</w:t>
            </w:r>
          </w:p>
        </w:tc>
      </w:tr>
      <w:tr w:rsidR="00A4165A" w:rsidRPr="00520298" w:rsidTr="007B7E88">
        <w:trPr>
          <w:trHeight w:val="285"/>
        </w:trPr>
        <w:tc>
          <w:tcPr>
            <w:tcW w:w="681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A4165A" w:rsidRPr="00520298" w:rsidRDefault="00A4165A" w:rsidP="00C43DED">
            <w:pPr>
              <w:spacing w:after="0" w:line="240" w:lineRule="auto"/>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Total:</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A4165A" w:rsidRPr="00520298" w:rsidRDefault="00A4165A" w:rsidP="00C43DED">
            <w:pPr>
              <w:spacing w:after="0" w:line="240" w:lineRule="auto"/>
              <w:jc w:val="center"/>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10,75</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A4165A" w:rsidRPr="00520298" w:rsidRDefault="00A4165A" w:rsidP="00C43DED">
            <w:pPr>
              <w:spacing w:after="0" w:line="240" w:lineRule="auto"/>
              <w:jc w:val="center"/>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43050,00</w:t>
            </w:r>
          </w:p>
        </w:tc>
      </w:tr>
      <w:tr w:rsidR="00C43DED" w:rsidRPr="00520298" w:rsidTr="00C43DED">
        <w:trPr>
          <w:trHeight w:val="315"/>
        </w:trPr>
        <w:tc>
          <w:tcPr>
            <w:tcW w:w="10505"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C43DED" w:rsidRPr="00520298" w:rsidRDefault="00C43DED" w:rsidP="00360CFB">
            <w:pPr>
              <w:spacing w:after="0" w:line="240" w:lineRule="auto"/>
              <w:jc w:val="center"/>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 xml:space="preserve">OMF Copceac </w:t>
            </w:r>
            <w:r w:rsidRPr="00520298">
              <w:rPr>
                <w:rFonts w:ascii="Times New Roman" w:eastAsia="Times New Roman" w:hAnsi="Times New Roman" w:cs="Times New Roman"/>
                <w:color w:val="000000"/>
                <w:lang w:val="ro-MO" w:eastAsia="ro-RO"/>
              </w:rPr>
              <w:t>populaţia - 2416</w:t>
            </w:r>
          </w:p>
        </w:tc>
      </w:tr>
      <w:tr w:rsidR="00C43DED" w:rsidRPr="00520298" w:rsidTr="00E320BD">
        <w:trPr>
          <w:trHeight w:val="16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221104</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Medic de familie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1,50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8850</w:t>
            </w:r>
          </w:p>
        </w:tc>
      </w:tr>
      <w:tr w:rsidR="00C43DED" w:rsidRPr="00520298" w:rsidTr="00E320BD">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222102</w:t>
            </w:r>
          </w:p>
        </w:tc>
        <w:tc>
          <w:tcPr>
            <w:tcW w:w="4961" w:type="dxa"/>
            <w:tcBorders>
              <w:top w:val="single" w:sz="4" w:space="0" w:color="auto"/>
              <w:left w:val="nil"/>
              <w:bottom w:val="single" w:sz="4" w:space="0" w:color="auto"/>
              <w:right w:val="single" w:sz="4" w:space="0" w:color="000000"/>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Asistent medical de familie superior</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3900</w:t>
            </w:r>
          </w:p>
        </w:tc>
      </w:tr>
      <w:tr w:rsidR="00C43DED" w:rsidRPr="00520298" w:rsidTr="00E320BD">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222102</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Asistent medical  de familie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2,25</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8775</w:t>
            </w:r>
          </w:p>
        </w:tc>
      </w:tr>
      <w:tr w:rsidR="00C43DED" w:rsidRPr="00520298" w:rsidTr="00E320BD">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325301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Asistent medical comunitar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1,25</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4875</w:t>
            </w:r>
          </w:p>
        </w:tc>
      </w:tr>
      <w:tr w:rsidR="00C43DED" w:rsidRPr="00520298" w:rsidTr="00E320BD">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222201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Asistent medical de îngrijiri perinatale femei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0,25</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850</w:t>
            </w:r>
          </w:p>
        </w:tc>
      </w:tr>
      <w:tr w:rsidR="00C43DED" w:rsidRPr="00520298" w:rsidTr="00E320BD">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325501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Asistent medical fizioterapie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0,75</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2655</w:t>
            </w:r>
          </w:p>
        </w:tc>
      </w:tr>
      <w:tr w:rsidR="00C43DED" w:rsidRPr="00520298" w:rsidTr="00E320BD">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314102</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Laborant medical</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3560</w:t>
            </w:r>
          </w:p>
        </w:tc>
      </w:tr>
      <w:tr w:rsidR="00C43DED" w:rsidRPr="00520298" w:rsidTr="00E320BD">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532104</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Infirmieră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1900</w:t>
            </w:r>
          </w:p>
        </w:tc>
      </w:tr>
      <w:tr w:rsidR="00C43DED" w:rsidRPr="00520298" w:rsidTr="00E320BD">
        <w:trPr>
          <w:trHeight w:val="70"/>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832202</w:t>
            </w:r>
          </w:p>
        </w:tc>
        <w:tc>
          <w:tcPr>
            <w:tcW w:w="4961" w:type="dxa"/>
            <w:tcBorders>
              <w:top w:val="single" w:sz="4" w:space="0" w:color="auto"/>
              <w:left w:val="nil"/>
              <w:bottom w:val="single" w:sz="4" w:space="0" w:color="auto"/>
              <w:right w:val="single" w:sz="4" w:space="0" w:color="auto"/>
            </w:tcBorders>
            <w:shd w:val="clear" w:color="000000" w:fill="FFFFFF"/>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Şofer</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1250</w:t>
            </w:r>
          </w:p>
        </w:tc>
      </w:tr>
      <w:tr w:rsidR="00E320BD" w:rsidRPr="00520298" w:rsidTr="007B7E88">
        <w:trPr>
          <w:trHeight w:val="120"/>
        </w:trPr>
        <w:tc>
          <w:tcPr>
            <w:tcW w:w="681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E320BD" w:rsidRPr="00520298" w:rsidRDefault="00E320BD" w:rsidP="00C43DED">
            <w:pPr>
              <w:spacing w:after="0" w:line="240" w:lineRule="auto"/>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Total:</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E320BD" w:rsidRPr="00520298" w:rsidRDefault="00E320BD" w:rsidP="00C43DED">
            <w:pPr>
              <w:spacing w:after="0" w:line="240" w:lineRule="auto"/>
              <w:jc w:val="center"/>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9,50</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E320BD" w:rsidRPr="00520298" w:rsidRDefault="00E320BD" w:rsidP="00C43DED">
            <w:pPr>
              <w:spacing w:after="0" w:line="240" w:lineRule="auto"/>
              <w:jc w:val="center"/>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36615,00</w:t>
            </w:r>
          </w:p>
        </w:tc>
      </w:tr>
      <w:tr w:rsidR="00C43DED" w:rsidRPr="00520298" w:rsidTr="00E320BD">
        <w:trPr>
          <w:trHeight w:val="124"/>
        </w:trPr>
        <w:tc>
          <w:tcPr>
            <w:tcW w:w="10505"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C43DED" w:rsidRPr="00520298" w:rsidRDefault="00C43DED" w:rsidP="00E320BD">
            <w:pPr>
              <w:spacing w:after="0" w:line="240" w:lineRule="auto"/>
              <w:jc w:val="center"/>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 xml:space="preserve">OMF Brezoaia </w:t>
            </w:r>
            <w:r w:rsidRPr="00520298">
              <w:rPr>
                <w:rFonts w:ascii="Times New Roman" w:eastAsia="Times New Roman" w:hAnsi="Times New Roman" w:cs="Times New Roman"/>
                <w:color w:val="000000"/>
                <w:lang w:val="ro-MO" w:eastAsia="ro-RO"/>
              </w:rPr>
              <w:t>populaţia – 781</w:t>
            </w:r>
          </w:p>
        </w:tc>
      </w:tr>
      <w:tr w:rsidR="00C43DED" w:rsidRPr="00520298" w:rsidTr="00E320BD">
        <w:trPr>
          <w:trHeight w:val="1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221104</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Medic de familie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2950</w:t>
            </w:r>
          </w:p>
        </w:tc>
      </w:tr>
      <w:tr w:rsidR="00C43DED" w:rsidRPr="00520298" w:rsidTr="00E320BD">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222102</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Asistent medical  de familie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3900</w:t>
            </w:r>
          </w:p>
        </w:tc>
      </w:tr>
      <w:tr w:rsidR="00C43DED" w:rsidRPr="00520298" w:rsidTr="00E320BD">
        <w:trPr>
          <w:trHeight w:val="10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325301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Asistent medical comunitar</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1950</w:t>
            </w:r>
          </w:p>
        </w:tc>
      </w:tr>
      <w:tr w:rsidR="00C43DED" w:rsidRPr="00520298" w:rsidTr="00E320BD">
        <w:trPr>
          <w:trHeight w:val="108"/>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532104</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Infirmieră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lang w:val="ro-MO" w:eastAsia="ro-RO"/>
              </w:rPr>
            </w:pPr>
            <w:r w:rsidRPr="00520298">
              <w:rPr>
                <w:rFonts w:ascii="Times New Roman" w:eastAsia="Times New Roman" w:hAnsi="Times New Roman" w:cs="Times New Roman"/>
                <w:bCs/>
                <w:color w:val="000000"/>
                <w:lang w:val="ro-MO" w:eastAsia="ro-RO"/>
              </w:rPr>
              <w:t>950</w:t>
            </w:r>
          </w:p>
        </w:tc>
      </w:tr>
      <w:tr w:rsidR="00E320BD" w:rsidRPr="00520298" w:rsidTr="007B7E88">
        <w:trPr>
          <w:trHeight w:val="88"/>
        </w:trPr>
        <w:tc>
          <w:tcPr>
            <w:tcW w:w="681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E320BD" w:rsidRPr="00520298" w:rsidRDefault="00E320BD" w:rsidP="00C43DED">
            <w:pPr>
              <w:spacing w:after="0" w:line="240" w:lineRule="auto"/>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Total:</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E320BD" w:rsidRPr="00520298" w:rsidRDefault="00E320BD" w:rsidP="00C43DED">
            <w:pPr>
              <w:spacing w:after="0" w:line="240" w:lineRule="auto"/>
              <w:jc w:val="center"/>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2,50</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E320BD" w:rsidRPr="00520298" w:rsidRDefault="00E320BD" w:rsidP="00C43DED">
            <w:pPr>
              <w:spacing w:after="0" w:line="240" w:lineRule="auto"/>
              <w:jc w:val="center"/>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9750,00</w:t>
            </w:r>
          </w:p>
        </w:tc>
      </w:tr>
      <w:tr w:rsidR="00C43DED" w:rsidRPr="00520298" w:rsidTr="00E320BD">
        <w:trPr>
          <w:trHeight w:val="60"/>
        </w:trPr>
        <w:tc>
          <w:tcPr>
            <w:tcW w:w="10505"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C43DED" w:rsidRPr="00520298" w:rsidRDefault="00C43DED" w:rsidP="00E320BD">
            <w:pPr>
              <w:spacing w:after="0" w:line="240" w:lineRule="auto"/>
              <w:jc w:val="center"/>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 xml:space="preserve">OMF Slobozia </w:t>
            </w:r>
            <w:r w:rsidRPr="00520298">
              <w:rPr>
                <w:rFonts w:ascii="Times New Roman" w:eastAsia="Times New Roman" w:hAnsi="Times New Roman" w:cs="Times New Roman"/>
                <w:color w:val="000000"/>
                <w:lang w:val="ro-MO" w:eastAsia="ro-RO"/>
              </w:rPr>
              <w:t>populaţia - 3464</w:t>
            </w:r>
          </w:p>
        </w:tc>
      </w:tr>
      <w:tr w:rsidR="00C43DED" w:rsidRPr="00520298" w:rsidTr="00E320BD">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221104</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Medic de familie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2,25</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13275</w:t>
            </w:r>
          </w:p>
        </w:tc>
      </w:tr>
      <w:tr w:rsidR="00C43DED" w:rsidRPr="00520298" w:rsidTr="00E320BD">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222102</w:t>
            </w:r>
          </w:p>
        </w:tc>
        <w:tc>
          <w:tcPr>
            <w:tcW w:w="4961" w:type="dxa"/>
            <w:tcBorders>
              <w:top w:val="single" w:sz="4" w:space="0" w:color="auto"/>
              <w:left w:val="nil"/>
              <w:bottom w:val="single" w:sz="4" w:space="0" w:color="auto"/>
              <w:right w:val="single" w:sz="4" w:space="0" w:color="000000"/>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Asistent medical de familie superior</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3900</w:t>
            </w:r>
          </w:p>
        </w:tc>
      </w:tr>
      <w:tr w:rsidR="00C43DED" w:rsidRPr="00520298" w:rsidTr="00E320BD">
        <w:trPr>
          <w:trHeight w:val="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222102</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Asistent medical  de familie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3,50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13650</w:t>
            </w:r>
          </w:p>
        </w:tc>
      </w:tr>
      <w:tr w:rsidR="00C43DED" w:rsidRPr="00520298" w:rsidTr="00E320BD">
        <w:trPr>
          <w:trHeight w:val="112"/>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325301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Asistent medical comunitar</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1,75</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6825</w:t>
            </w:r>
          </w:p>
        </w:tc>
      </w:tr>
      <w:tr w:rsidR="00C43DED" w:rsidRPr="00520298" w:rsidTr="00E320BD">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325501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Asistent medical de fizioterapie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0,25</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885</w:t>
            </w:r>
          </w:p>
        </w:tc>
      </w:tr>
      <w:tr w:rsidR="00C43DED" w:rsidRPr="00520298" w:rsidTr="00E320BD">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314102</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Laborant  medical</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0,25</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890</w:t>
            </w:r>
          </w:p>
        </w:tc>
      </w:tr>
      <w:tr w:rsidR="00C43DED" w:rsidRPr="00520298" w:rsidTr="00E320BD">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532104</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Infirmieră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1900</w:t>
            </w:r>
          </w:p>
        </w:tc>
      </w:tr>
      <w:tr w:rsidR="00E320BD" w:rsidRPr="00520298" w:rsidTr="007B7E88">
        <w:trPr>
          <w:trHeight w:val="60"/>
        </w:trPr>
        <w:tc>
          <w:tcPr>
            <w:tcW w:w="681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E320BD" w:rsidRPr="00520298" w:rsidRDefault="00E320BD" w:rsidP="00C43DED">
            <w:pPr>
              <w:spacing w:after="0" w:line="240" w:lineRule="auto"/>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Total:</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E320BD" w:rsidRPr="00520298" w:rsidRDefault="00E320BD" w:rsidP="00C43DED">
            <w:pPr>
              <w:spacing w:after="0" w:line="240" w:lineRule="auto"/>
              <w:jc w:val="center"/>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10,00</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E320BD" w:rsidRPr="00520298" w:rsidRDefault="00E320BD" w:rsidP="00C43DED">
            <w:pPr>
              <w:spacing w:after="0" w:line="240" w:lineRule="auto"/>
              <w:jc w:val="center"/>
              <w:rPr>
                <w:rFonts w:ascii="Times New Roman" w:eastAsia="Times New Roman" w:hAnsi="Times New Roman" w:cs="Times New Roman"/>
                <w:b/>
                <w:bCs/>
                <w:color w:val="000000"/>
                <w:lang w:val="ro-MO" w:eastAsia="ro-RO"/>
              </w:rPr>
            </w:pPr>
            <w:r w:rsidRPr="00520298">
              <w:rPr>
                <w:rFonts w:ascii="Times New Roman" w:eastAsia="Times New Roman" w:hAnsi="Times New Roman" w:cs="Times New Roman"/>
                <w:b/>
                <w:bCs/>
                <w:color w:val="000000"/>
                <w:lang w:val="ro-MO" w:eastAsia="ro-RO"/>
              </w:rPr>
              <w:t>41325,00</w:t>
            </w:r>
          </w:p>
        </w:tc>
      </w:tr>
      <w:tr w:rsidR="00C43DED" w:rsidRPr="00520298" w:rsidTr="00D20026">
        <w:trPr>
          <w:trHeight w:val="115"/>
        </w:trPr>
        <w:tc>
          <w:tcPr>
            <w:tcW w:w="10505"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C43DED" w:rsidRPr="00520298" w:rsidRDefault="00C43DED" w:rsidP="00F8300A">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OMF Feşteliţa</w:t>
            </w:r>
            <w:r w:rsidRPr="00520298">
              <w:rPr>
                <w:rFonts w:ascii="Times New Roman" w:eastAsia="Times New Roman" w:hAnsi="Times New Roman" w:cs="Times New Roman"/>
                <w:color w:val="000000"/>
                <w:sz w:val="24"/>
                <w:szCs w:val="24"/>
                <w:lang w:val="ro-MO" w:eastAsia="ro-RO"/>
              </w:rPr>
              <w:t xml:space="preserve"> populaţia - 2534</w:t>
            </w:r>
          </w:p>
        </w:tc>
      </w:tr>
      <w:tr w:rsidR="00C43DED" w:rsidRPr="00520298" w:rsidTr="00D20026">
        <w:trPr>
          <w:trHeight w:val="11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221104</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 xml:space="preserve">Medic de familie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1,75</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10325</w:t>
            </w:r>
          </w:p>
        </w:tc>
      </w:tr>
      <w:tr w:rsidR="00C43DED" w:rsidRPr="00520298" w:rsidTr="00D20026">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222102</w:t>
            </w:r>
          </w:p>
        </w:tc>
        <w:tc>
          <w:tcPr>
            <w:tcW w:w="4961" w:type="dxa"/>
            <w:tcBorders>
              <w:top w:val="single" w:sz="4" w:space="0" w:color="auto"/>
              <w:left w:val="nil"/>
              <w:bottom w:val="single" w:sz="4" w:space="0" w:color="auto"/>
              <w:right w:val="single" w:sz="4" w:space="0" w:color="000000"/>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Asistent medical de familie superior</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3900</w:t>
            </w:r>
          </w:p>
        </w:tc>
      </w:tr>
      <w:tr w:rsidR="00C43DED" w:rsidRPr="00520298" w:rsidTr="00D20026">
        <w:trPr>
          <w:trHeight w:val="108"/>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222102</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 xml:space="preserve">Asistent medical de familie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2,50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9750</w:t>
            </w:r>
          </w:p>
        </w:tc>
      </w:tr>
      <w:tr w:rsidR="00C43DED" w:rsidRPr="00520298" w:rsidTr="00D20026">
        <w:trPr>
          <w:trHeight w:val="112"/>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325301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Asistent medical comunitar</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1,25</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4875</w:t>
            </w:r>
          </w:p>
        </w:tc>
      </w:tr>
      <w:tr w:rsidR="00C43DED" w:rsidRPr="00520298" w:rsidTr="00D20026">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325501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 xml:space="preserve">Asistent medical  de fizioterapie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1770</w:t>
            </w:r>
          </w:p>
        </w:tc>
      </w:tr>
      <w:tr w:rsidR="00C43DED" w:rsidRPr="00520298" w:rsidTr="00D20026">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532104</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 xml:space="preserve">Infirmieră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1900</w:t>
            </w:r>
          </w:p>
        </w:tc>
      </w:tr>
      <w:tr w:rsidR="00D20026" w:rsidRPr="00520298" w:rsidTr="007B7E88">
        <w:trPr>
          <w:trHeight w:val="100"/>
        </w:trPr>
        <w:tc>
          <w:tcPr>
            <w:tcW w:w="681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D20026" w:rsidRPr="00520298" w:rsidRDefault="00D20026" w:rsidP="00C43DED">
            <w:pPr>
              <w:spacing w:after="0" w:line="240" w:lineRule="auto"/>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Total:</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D20026" w:rsidRPr="00520298" w:rsidRDefault="00D20026"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8,00</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D20026" w:rsidRPr="00520298" w:rsidRDefault="00D20026"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32520,00</w:t>
            </w:r>
          </w:p>
        </w:tc>
      </w:tr>
      <w:tr w:rsidR="00C43DED" w:rsidRPr="00520298" w:rsidTr="00C43DED">
        <w:trPr>
          <w:trHeight w:val="300"/>
        </w:trPr>
        <w:tc>
          <w:tcPr>
            <w:tcW w:w="10505"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C43DED" w:rsidRPr="00520298" w:rsidRDefault="00C43DED" w:rsidP="00D20026">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OMF Ştefăneşti</w:t>
            </w:r>
            <w:r w:rsidRPr="00520298">
              <w:rPr>
                <w:rFonts w:ascii="Times New Roman" w:eastAsia="Times New Roman" w:hAnsi="Times New Roman" w:cs="Times New Roman"/>
                <w:color w:val="000000"/>
                <w:sz w:val="24"/>
                <w:szCs w:val="24"/>
                <w:lang w:val="ro-MO" w:eastAsia="ro-RO"/>
              </w:rPr>
              <w:t xml:space="preserve"> populaţia - 1126</w:t>
            </w:r>
          </w:p>
        </w:tc>
      </w:tr>
      <w:tr w:rsidR="00C43DED" w:rsidRPr="00520298" w:rsidTr="00143619">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221104</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 xml:space="preserve">Medic de familie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0,75</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4425</w:t>
            </w:r>
          </w:p>
        </w:tc>
      </w:tr>
      <w:tr w:rsidR="00C43DED" w:rsidRPr="00520298" w:rsidTr="00143619">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222102</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 xml:space="preserve">Asistent medical de familie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1,50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5850</w:t>
            </w:r>
          </w:p>
        </w:tc>
      </w:tr>
      <w:tr w:rsidR="00C43DED" w:rsidRPr="00520298" w:rsidTr="00143619">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325301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Asistent medical comunitar</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1950</w:t>
            </w:r>
          </w:p>
        </w:tc>
      </w:tr>
      <w:tr w:rsidR="00C43DED" w:rsidRPr="00520298" w:rsidTr="00143619">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532104</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 xml:space="preserve">Infirmieră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950</w:t>
            </w:r>
          </w:p>
        </w:tc>
      </w:tr>
      <w:tr w:rsidR="00143619" w:rsidRPr="00520298" w:rsidTr="007B7E88">
        <w:trPr>
          <w:trHeight w:val="60"/>
        </w:trPr>
        <w:tc>
          <w:tcPr>
            <w:tcW w:w="681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143619" w:rsidRPr="00520298" w:rsidRDefault="00143619" w:rsidP="00C43DED">
            <w:pPr>
              <w:spacing w:after="0" w:line="240" w:lineRule="auto"/>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Total:</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143619" w:rsidRPr="00520298" w:rsidRDefault="00143619"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3,25</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143619" w:rsidRPr="00520298" w:rsidRDefault="00143619"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13175,00</w:t>
            </w:r>
          </w:p>
        </w:tc>
      </w:tr>
      <w:tr w:rsidR="00C43DED" w:rsidRPr="00520298" w:rsidTr="00C43DED">
        <w:trPr>
          <w:trHeight w:val="300"/>
        </w:trPr>
        <w:tc>
          <w:tcPr>
            <w:tcW w:w="10505"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C43DED" w:rsidRPr="00520298" w:rsidRDefault="00C43DED" w:rsidP="00143619">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MEDICI SPECIALIŞTI populaţia 37662</w:t>
            </w:r>
          </w:p>
        </w:tc>
      </w:tr>
      <w:tr w:rsidR="00C43DED" w:rsidRPr="00520298" w:rsidTr="00143619">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221201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Medic pediatru consultant copii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1,50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6750</w:t>
            </w:r>
          </w:p>
        </w:tc>
      </w:tr>
      <w:tr w:rsidR="00C43DED" w:rsidRPr="00520298" w:rsidTr="00143619">
        <w:trPr>
          <w:trHeight w:val="38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221201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6E3F51">
            <w:pPr>
              <w:spacing w:after="0" w:line="240" w:lineRule="auto"/>
              <w:rPr>
                <w:rFonts w:ascii="Times New Roman" w:eastAsia="Times New Roman" w:hAnsi="Times New Roman" w:cs="Times New Roman"/>
                <w:color w:val="000000"/>
                <w:sz w:val="20"/>
                <w:szCs w:val="20"/>
                <w:lang w:val="ro-MO" w:eastAsia="ro-RO"/>
              </w:rPr>
            </w:pPr>
            <w:r w:rsidRPr="00520298">
              <w:rPr>
                <w:rFonts w:ascii="Times New Roman" w:eastAsia="Times New Roman" w:hAnsi="Times New Roman" w:cs="Times New Roman"/>
                <w:color w:val="000000"/>
                <w:sz w:val="20"/>
                <w:szCs w:val="20"/>
                <w:lang w:val="ro-MO" w:eastAsia="ro-RO"/>
              </w:rPr>
              <w:t>Specialist principal în asistenţa medicală mamei si copil</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5850</w:t>
            </w:r>
          </w:p>
        </w:tc>
      </w:tr>
      <w:tr w:rsidR="00C43DED" w:rsidRPr="00520298" w:rsidTr="00143619">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221201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0"/>
                <w:szCs w:val="20"/>
                <w:lang w:val="ro-MO" w:eastAsia="ro-RO"/>
              </w:rPr>
            </w:pPr>
            <w:r w:rsidRPr="00520298">
              <w:rPr>
                <w:rFonts w:ascii="Times New Roman" w:eastAsia="Times New Roman" w:hAnsi="Times New Roman" w:cs="Times New Roman"/>
                <w:color w:val="000000"/>
                <w:sz w:val="20"/>
                <w:szCs w:val="20"/>
                <w:lang w:val="ro-MO" w:eastAsia="ro-RO"/>
              </w:rPr>
              <w:t xml:space="preserve">Medic obstetrician ginecolog în cabinetul de sănătate a reproducerii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4500</w:t>
            </w:r>
          </w:p>
        </w:tc>
      </w:tr>
      <w:tr w:rsidR="00C43DED" w:rsidRPr="00520298" w:rsidTr="00143619">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221201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0"/>
                <w:szCs w:val="20"/>
                <w:lang w:val="ro-MO" w:eastAsia="ro-RO"/>
              </w:rPr>
            </w:pPr>
            <w:r w:rsidRPr="00520298">
              <w:rPr>
                <w:rFonts w:ascii="Times New Roman" w:eastAsia="Times New Roman" w:hAnsi="Times New Roman" w:cs="Times New Roman"/>
                <w:color w:val="000000"/>
                <w:sz w:val="20"/>
                <w:szCs w:val="20"/>
                <w:lang w:val="ro-MO" w:eastAsia="ro-RO"/>
              </w:rPr>
              <w:t xml:space="preserve">Medic obstetrician ginecolog în cabinetul de examinări profilactice ginecologice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4500</w:t>
            </w:r>
          </w:p>
        </w:tc>
      </w:tr>
      <w:tr w:rsidR="00C43DED" w:rsidRPr="00520298" w:rsidTr="00143619">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134208</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Şef secţie  de informatică şi statistică medicală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5850</w:t>
            </w:r>
          </w:p>
        </w:tc>
      </w:tr>
      <w:tr w:rsidR="00C43DED" w:rsidRPr="00520298" w:rsidTr="00143619">
        <w:trPr>
          <w:trHeight w:val="315"/>
        </w:trPr>
        <w:tc>
          <w:tcPr>
            <w:tcW w:w="1858" w:type="dxa"/>
            <w:tcBorders>
              <w:top w:val="nil"/>
              <w:left w:val="single" w:sz="4" w:space="0" w:color="auto"/>
              <w:bottom w:val="nil"/>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226912</w:t>
            </w:r>
          </w:p>
        </w:tc>
        <w:tc>
          <w:tcPr>
            <w:tcW w:w="4961" w:type="dxa"/>
            <w:tcBorders>
              <w:top w:val="single" w:sz="4" w:space="0" w:color="auto"/>
              <w:left w:val="nil"/>
              <w:bottom w:val="nil"/>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lang w:val="ro-MO" w:eastAsia="ro-RO"/>
              </w:rPr>
            </w:pPr>
            <w:r w:rsidRPr="00520298">
              <w:rPr>
                <w:rFonts w:ascii="Times New Roman" w:eastAsia="Times New Roman" w:hAnsi="Times New Roman" w:cs="Times New Roman"/>
                <w:color w:val="000000"/>
                <w:lang w:val="ro-MO" w:eastAsia="ro-RO"/>
              </w:rPr>
              <w:t xml:space="preserve">Medic statistician </w:t>
            </w:r>
          </w:p>
        </w:tc>
        <w:tc>
          <w:tcPr>
            <w:tcW w:w="1985" w:type="dxa"/>
            <w:tcBorders>
              <w:top w:val="nil"/>
              <w:left w:val="nil"/>
              <w:bottom w:val="nil"/>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1,00</w:t>
            </w:r>
          </w:p>
        </w:tc>
        <w:tc>
          <w:tcPr>
            <w:tcW w:w="1701" w:type="dxa"/>
            <w:tcBorders>
              <w:top w:val="nil"/>
              <w:left w:val="nil"/>
              <w:bottom w:val="nil"/>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4500</w:t>
            </w:r>
          </w:p>
        </w:tc>
      </w:tr>
      <w:tr w:rsidR="00143619" w:rsidRPr="00520298" w:rsidTr="007B7E88">
        <w:trPr>
          <w:trHeight w:val="60"/>
        </w:trPr>
        <w:tc>
          <w:tcPr>
            <w:tcW w:w="681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143619" w:rsidRPr="00520298" w:rsidRDefault="00143619" w:rsidP="00C43DED">
            <w:pPr>
              <w:spacing w:after="0" w:line="240" w:lineRule="auto"/>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Total:</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143619" w:rsidRPr="00520298" w:rsidRDefault="00143619"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6,50</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143619" w:rsidRPr="00520298" w:rsidRDefault="00143619"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31950,00</w:t>
            </w:r>
          </w:p>
        </w:tc>
      </w:tr>
      <w:tr w:rsidR="00C43DED" w:rsidRPr="00520298" w:rsidTr="00143619">
        <w:trPr>
          <w:trHeight w:val="60"/>
        </w:trPr>
        <w:tc>
          <w:tcPr>
            <w:tcW w:w="10505"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C43DED" w:rsidRPr="00520298" w:rsidRDefault="00C43DED" w:rsidP="00143619">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Personal medical mediu</w:t>
            </w:r>
          </w:p>
        </w:tc>
      </w:tr>
      <w:tr w:rsidR="00C43DED" w:rsidRPr="00520298" w:rsidTr="001226A2">
        <w:trPr>
          <w:trHeight w:val="1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134201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Asistent medical şef</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4420</w:t>
            </w:r>
          </w:p>
        </w:tc>
      </w:tr>
      <w:tr w:rsidR="00C43DED" w:rsidRPr="00520298" w:rsidTr="00143619">
        <w:trPr>
          <w:trHeight w:val="29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222201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Asistent medical în cabinetul de sănătate  a reproducerii</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3400</w:t>
            </w:r>
          </w:p>
        </w:tc>
      </w:tr>
      <w:tr w:rsidR="00C43DED" w:rsidRPr="00520298" w:rsidTr="00143619">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322101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Asistent medical in registratura</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3,25</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11050</w:t>
            </w:r>
          </w:p>
        </w:tc>
      </w:tr>
      <w:tr w:rsidR="00C43DED" w:rsidRPr="00520298" w:rsidTr="00143619">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322101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Asistent medical în cabinetul de examinări profilactice ginecologice</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1,25</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4250</w:t>
            </w:r>
          </w:p>
        </w:tc>
      </w:tr>
      <w:tr w:rsidR="00C43DED" w:rsidRPr="00520298" w:rsidTr="00143619">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322101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Asistent medical în cabinetul imunizări</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3560</w:t>
            </w:r>
          </w:p>
        </w:tc>
      </w:tr>
      <w:tr w:rsidR="00C43DED" w:rsidRPr="00520298" w:rsidTr="00143619">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322101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Asistent medical în cabinetul educaţie pt.sănătate</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3400</w:t>
            </w:r>
          </w:p>
        </w:tc>
      </w:tr>
      <w:tr w:rsidR="00C43DED" w:rsidRPr="00520298" w:rsidTr="00143619">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322101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Asistent medical în sala de proceduri</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1,50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5100</w:t>
            </w:r>
          </w:p>
        </w:tc>
      </w:tr>
      <w:tr w:rsidR="00C43DED" w:rsidRPr="00520298" w:rsidTr="001226A2">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322101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Asistent medical în staţionarul de zi</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1,50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5340</w:t>
            </w:r>
          </w:p>
        </w:tc>
      </w:tr>
      <w:tr w:rsidR="00C43DED" w:rsidRPr="00520298" w:rsidTr="00143619">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331404</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 xml:space="preserve">Statistician medical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4,00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13600</w:t>
            </w:r>
          </w:p>
        </w:tc>
      </w:tr>
      <w:tr w:rsidR="00C43DED" w:rsidRPr="00520298" w:rsidTr="00143619">
        <w:trPr>
          <w:trHeight w:val="29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334401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 xml:space="preserve">Asistent medical pentru eliberarea certificatelor medicale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1700</w:t>
            </w:r>
          </w:p>
        </w:tc>
      </w:tr>
      <w:tr w:rsidR="00C43DED" w:rsidRPr="00520298" w:rsidTr="001226A2">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322101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Asistent medical a CS</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2,50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8500</w:t>
            </w:r>
          </w:p>
        </w:tc>
      </w:tr>
      <w:tr w:rsidR="00C43DED" w:rsidRPr="00520298" w:rsidTr="001226A2">
        <w:trPr>
          <w:trHeight w:val="70"/>
        </w:trPr>
        <w:tc>
          <w:tcPr>
            <w:tcW w:w="1858" w:type="dxa"/>
            <w:tcBorders>
              <w:top w:val="nil"/>
              <w:left w:val="single" w:sz="4" w:space="0" w:color="auto"/>
              <w:bottom w:val="nil"/>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322101</w:t>
            </w:r>
          </w:p>
        </w:tc>
        <w:tc>
          <w:tcPr>
            <w:tcW w:w="4961" w:type="dxa"/>
            <w:tcBorders>
              <w:top w:val="single" w:sz="4" w:space="0" w:color="auto"/>
              <w:left w:val="nil"/>
              <w:bottom w:val="nil"/>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Asistent medical a pediatrului</w:t>
            </w:r>
          </w:p>
        </w:tc>
        <w:tc>
          <w:tcPr>
            <w:tcW w:w="1985" w:type="dxa"/>
            <w:tcBorders>
              <w:top w:val="nil"/>
              <w:left w:val="nil"/>
              <w:bottom w:val="nil"/>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1,00</w:t>
            </w:r>
          </w:p>
        </w:tc>
        <w:tc>
          <w:tcPr>
            <w:tcW w:w="1701" w:type="dxa"/>
            <w:tcBorders>
              <w:top w:val="nil"/>
              <w:left w:val="nil"/>
              <w:bottom w:val="nil"/>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3400</w:t>
            </w:r>
          </w:p>
        </w:tc>
      </w:tr>
      <w:tr w:rsidR="00143619" w:rsidRPr="00520298" w:rsidTr="001226A2">
        <w:trPr>
          <w:trHeight w:val="60"/>
        </w:trPr>
        <w:tc>
          <w:tcPr>
            <w:tcW w:w="681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143619" w:rsidRPr="00520298" w:rsidRDefault="00143619" w:rsidP="00C43DED">
            <w:pPr>
              <w:spacing w:after="0" w:line="240" w:lineRule="auto"/>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Total:</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143619" w:rsidRPr="00520298" w:rsidRDefault="00143619"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19,50</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143619" w:rsidRPr="00520298" w:rsidRDefault="00143619"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67720</w:t>
            </w:r>
          </w:p>
        </w:tc>
      </w:tr>
      <w:tr w:rsidR="00C43DED" w:rsidRPr="00520298" w:rsidTr="00C43DED">
        <w:trPr>
          <w:trHeight w:val="330"/>
        </w:trPr>
        <w:tc>
          <w:tcPr>
            <w:tcW w:w="10505"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 xml:space="preserve">1. Secţia Farmacie </w:t>
            </w:r>
          </w:p>
        </w:tc>
      </w:tr>
      <w:tr w:rsidR="00C43DED" w:rsidRPr="00520298" w:rsidTr="001226A2">
        <w:trPr>
          <w:trHeight w:val="128"/>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134204</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 xml:space="preserve">Şef secţie  de asistenţă cu  medicamente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4620</w:t>
            </w:r>
          </w:p>
        </w:tc>
      </w:tr>
      <w:tr w:rsidR="00C43DED" w:rsidRPr="00520298" w:rsidTr="001226A2">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226201</w:t>
            </w:r>
          </w:p>
        </w:tc>
        <w:tc>
          <w:tcPr>
            <w:tcW w:w="4961" w:type="dxa"/>
            <w:tcBorders>
              <w:top w:val="single" w:sz="4" w:space="0" w:color="auto"/>
              <w:left w:val="nil"/>
              <w:bottom w:val="single" w:sz="4" w:space="0" w:color="auto"/>
              <w:right w:val="single" w:sz="4" w:space="0" w:color="000000"/>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 xml:space="preserve">Farmacist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0,75</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3465</w:t>
            </w:r>
          </w:p>
        </w:tc>
      </w:tr>
      <w:tr w:rsidR="00C43DED" w:rsidRPr="00520298" w:rsidTr="001226A2">
        <w:trPr>
          <w:trHeight w:val="122"/>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321303</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Laborant  farmacist cu studii medii</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3520</w:t>
            </w:r>
          </w:p>
        </w:tc>
      </w:tr>
      <w:tr w:rsidR="00C43DED" w:rsidRPr="00520298" w:rsidTr="001226A2">
        <w:trPr>
          <w:trHeight w:val="126"/>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321303</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Asistentă medicală în farmacie</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3520</w:t>
            </w:r>
          </w:p>
        </w:tc>
      </w:tr>
      <w:tr w:rsidR="001226A2" w:rsidRPr="00520298" w:rsidTr="007B7E88">
        <w:trPr>
          <w:trHeight w:val="106"/>
        </w:trPr>
        <w:tc>
          <w:tcPr>
            <w:tcW w:w="681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1226A2" w:rsidRPr="00520298" w:rsidRDefault="001226A2" w:rsidP="00C43DED">
            <w:pPr>
              <w:spacing w:after="0" w:line="240" w:lineRule="auto"/>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Total:</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1226A2" w:rsidRPr="00520298" w:rsidRDefault="001226A2"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3,75</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1226A2" w:rsidRPr="00520298" w:rsidRDefault="001226A2"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15125</w:t>
            </w:r>
          </w:p>
        </w:tc>
      </w:tr>
      <w:tr w:rsidR="00C43DED" w:rsidRPr="00520298" w:rsidTr="00C43DED">
        <w:trPr>
          <w:trHeight w:val="270"/>
        </w:trPr>
        <w:tc>
          <w:tcPr>
            <w:tcW w:w="10505"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2. Secţia Laborator</w:t>
            </w:r>
          </w:p>
        </w:tc>
      </w:tr>
      <w:tr w:rsidR="00C43DED" w:rsidRPr="00520298" w:rsidTr="001226A2">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134207</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 xml:space="preserve">Medic de laborator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4660</w:t>
            </w:r>
          </w:p>
        </w:tc>
      </w:tr>
      <w:tr w:rsidR="00C43DED" w:rsidRPr="00520298" w:rsidTr="001226A2">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221201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Medic citolog</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2330</w:t>
            </w:r>
          </w:p>
        </w:tc>
      </w:tr>
      <w:tr w:rsidR="00C43DED" w:rsidRPr="00520298" w:rsidTr="001226A2">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314102</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 xml:space="preserve">Laborant medical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3,50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12460</w:t>
            </w:r>
          </w:p>
        </w:tc>
      </w:tr>
      <w:tr w:rsidR="00C43DED" w:rsidRPr="00520298" w:rsidTr="001226A2">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314102</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Felcer laborant</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3560</w:t>
            </w:r>
          </w:p>
        </w:tc>
      </w:tr>
      <w:tr w:rsidR="003634F1" w:rsidRPr="00520298" w:rsidTr="007B7E88">
        <w:trPr>
          <w:trHeight w:val="315"/>
        </w:trPr>
        <w:tc>
          <w:tcPr>
            <w:tcW w:w="681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3634F1" w:rsidRPr="00520298" w:rsidRDefault="003634F1" w:rsidP="00C43DED">
            <w:pPr>
              <w:spacing w:after="0" w:line="240" w:lineRule="auto"/>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Total:</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3634F1" w:rsidRPr="00520298" w:rsidRDefault="003634F1"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6,00</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634F1" w:rsidRPr="00520298" w:rsidRDefault="003634F1"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23010</w:t>
            </w:r>
          </w:p>
        </w:tc>
      </w:tr>
      <w:tr w:rsidR="00C43DED" w:rsidRPr="00520298" w:rsidTr="00C43DED">
        <w:trPr>
          <w:trHeight w:val="315"/>
        </w:trPr>
        <w:tc>
          <w:tcPr>
            <w:tcW w:w="10505"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3. Secţia de diagnostică funcţională şi imagistică</w:t>
            </w:r>
          </w:p>
        </w:tc>
      </w:tr>
      <w:tr w:rsidR="00C43DED" w:rsidRPr="00520298" w:rsidTr="003634F1">
        <w:trPr>
          <w:trHeight w:val="8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221201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 xml:space="preserve">Medic  imagist sonografist  la 2 aparate </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2,00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9240</w:t>
            </w:r>
          </w:p>
        </w:tc>
      </w:tr>
      <w:tr w:rsidR="00C43DED" w:rsidRPr="00520298" w:rsidTr="003634F1">
        <w:trPr>
          <w:trHeight w:val="1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221201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Medic imagist radiolog</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0,75</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3510</w:t>
            </w:r>
          </w:p>
        </w:tc>
      </w:tr>
      <w:tr w:rsidR="00C43DED" w:rsidRPr="00520298" w:rsidTr="003634F1">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322101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Asistent medical medicului imagist  sonografist</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1,50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5280</w:t>
            </w:r>
          </w:p>
        </w:tc>
      </w:tr>
      <w:tr w:rsidR="00C43DED" w:rsidRPr="00520298" w:rsidTr="003634F1">
        <w:trPr>
          <w:trHeight w:val="8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321101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Tehnician radiolog</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1,50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5370</w:t>
            </w:r>
          </w:p>
        </w:tc>
      </w:tr>
      <w:tr w:rsidR="00C43DED" w:rsidRPr="00520298" w:rsidTr="003634F1">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222110</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C43DED" w:rsidRPr="00520298" w:rsidRDefault="00C43DED" w:rsidP="003634F1">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Asistent medical cabinetului diagnostică funcţ</w:t>
            </w:r>
            <w:r w:rsidR="003634F1" w:rsidRPr="00520298">
              <w:rPr>
                <w:rFonts w:ascii="Times New Roman" w:eastAsia="Times New Roman" w:hAnsi="Times New Roman" w:cs="Times New Roman"/>
                <w:color w:val="000000"/>
                <w:sz w:val="24"/>
                <w:szCs w:val="24"/>
                <w:lang w:val="ro-MO" w:eastAsia="ro-RO"/>
              </w:rPr>
              <w:t>.</w:t>
            </w:r>
          </w:p>
        </w:tc>
        <w:tc>
          <w:tcPr>
            <w:tcW w:w="1985"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0,75</w:t>
            </w:r>
          </w:p>
        </w:tc>
        <w:tc>
          <w:tcPr>
            <w:tcW w:w="1701"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2550</w:t>
            </w:r>
          </w:p>
        </w:tc>
      </w:tr>
      <w:tr w:rsidR="003634F1" w:rsidRPr="00520298" w:rsidTr="003634F1">
        <w:trPr>
          <w:trHeight w:val="210"/>
        </w:trPr>
        <w:tc>
          <w:tcPr>
            <w:tcW w:w="6819"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634F1" w:rsidRPr="00520298" w:rsidRDefault="003634F1" w:rsidP="00C43DED">
            <w:pPr>
              <w:spacing w:after="0" w:line="240" w:lineRule="auto"/>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Total:</w:t>
            </w:r>
          </w:p>
        </w:tc>
        <w:tc>
          <w:tcPr>
            <w:tcW w:w="1985" w:type="dxa"/>
            <w:tcBorders>
              <w:top w:val="single" w:sz="8" w:space="0" w:color="auto"/>
              <w:left w:val="nil"/>
              <w:bottom w:val="single" w:sz="8" w:space="0" w:color="auto"/>
              <w:right w:val="single" w:sz="4" w:space="0" w:color="auto"/>
            </w:tcBorders>
            <w:shd w:val="clear" w:color="auto" w:fill="auto"/>
            <w:noWrap/>
            <w:vAlign w:val="center"/>
            <w:hideMark/>
          </w:tcPr>
          <w:p w:rsidR="003634F1" w:rsidRPr="00520298" w:rsidRDefault="003634F1"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6,50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3634F1" w:rsidRPr="00520298" w:rsidRDefault="003634F1"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25950,00</w:t>
            </w:r>
          </w:p>
        </w:tc>
      </w:tr>
      <w:tr w:rsidR="00C43DED" w:rsidRPr="00520298" w:rsidTr="003634F1">
        <w:trPr>
          <w:trHeight w:val="60"/>
        </w:trPr>
        <w:tc>
          <w:tcPr>
            <w:tcW w:w="10505" w:type="dxa"/>
            <w:gridSpan w:val="4"/>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C43DED" w:rsidRPr="00520298" w:rsidRDefault="00C43DED" w:rsidP="00C43DED">
            <w:pPr>
              <w:spacing w:after="0" w:line="240" w:lineRule="auto"/>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4. Secţia Fizioterapie</w:t>
            </w:r>
          </w:p>
        </w:tc>
      </w:tr>
      <w:tr w:rsidR="00C43DED" w:rsidRPr="00520298" w:rsidTr="003634F1">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325501</w:t>
            </w:r>
          </w:p>
        </w:tc>
        <w:tc>
          <w:tcPr>
            <w:tcW w:w="4961" w:type="dxa"/>
            <w:tcBorders>
              <w:top w:val="single" w:sz="4" w:space="0" w:color="auto"/>
              <w:left w:val="nil"/>
              <w:bottom w:val="single" w:sz="4" w:space="0" w:color="auto"/>
              <w:right w:val="single" w:sz="4" w:space="0" w:color="000000"/>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 xml:space="preserve">Asistent medical cabinetului fizioterapie </w:t>
            </w:r>
          </w:p>
        </w:tc>
        <w:tc>
          <w:tcPr>
            <w:tcW w:w="1985"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0,75</w:t>
            </w:r>
          </w:p>
        </w:tc>
        <w:tc>
          <w:tcPr>
            <w:tcW w:w="1701"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2655</w:t>
            </w:r>
          </w:p>
        </w:tc>
      </w:tr>
      <w:tr w:rsidR="00C14070" w:rsidRPr="00520298" w:rsidTr="007B7E88">
        <w:trPr>
          <w:trHeight w:val="315"/>
        </w:trPr>
        <w:tc>
          <w:tcPr>
            <w:tcW w:w="6819"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14070" w:rsidRPr="00520298" w:rsidRDefault="00C14070" w:rsidP="00C43DED">
            <w:pPr>
              <w:spacing w:after="0" w:line="240" w:lineRule="auto"/>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Total:</w:t>
            </w:r>
          </w:p>
        </w:tc>
        <w:tc>
          <w:tcPr>
            <w:tcW w:w="1985" w:type="dxa"/>
            <w:tcBorders>
              <w:top w:val="single" w:sz="8" w:space="0" w:color="auto"/>
              <w:left w:val="nil"/>
              <w:bottom w:val="single" w:sz="8" w:space="0" w:color="auto"/>
              <w:right w:val="single" w:sz="4" w:space="0" w:color="auto"/>
            </w:tcBorders>
            <w:shd w:val="clear" w:color="auto" w:fill="auto"/>
            <w:noWrap/>
            <w:vAlign w:val="center"/>
            <w:hideMark/>
          </w:tcPr>
          <w:p w:rsidR="00C14070" w:rsidRPr="00520298" w:rsidRDefault="00C14070"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0,75</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rsidR="00C14070" w:rsidRPr="00520298" w:rsidRDefault="00C14070"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2655,00</w:t>
            </w:r>
          </w:p>
        </w:tc>
      </w:tr>
      <w:tr w:rsidR="00C43DED" w:rsidRPr="00520298" w:rsidTr="00C43DED">
        <w:trPr>
          <w:trHeight w:val="315"/>
        </w:trPr>
        <w:tc>
          <w:tcPr>
            <w:tcW w:w="10505" w:type="dxa"/>
            <w:gridSpan w:val="4"/>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C43DED" w:rsidRPr="00520298" w:rsidRDefault="00C43DED" w:rsidP="00C14070">
            <w:pPr>
              <w:spacing w:after="0" w:line="240" w:lineRule="auto"/>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Personal medical inf</w:t>
            </w:r>
            <w:r w:rsidR="00C14070" w:rsidRPr="00520298">
              <w:rPr>
                <w:rFonts w:ascii="Times New Roman" w:eastAsia="Times New Roman" w:hAnsi="Times New Roman" w:cs="Times New Roman"/>
                <w:b/>
                <w:bCs/>
                <w:color w:val="000000"/>
                <w:sz w:val="24"/>
                <w:szCs w:val="24"/>
                <w:lang w:val="ro-MO" w:eastAsia="ro-RO"/>
              </w:rPr>
              <w:t>e</w:t>
            </w:r>
            <w:r w:rsidRPr="00520298">
              <w:rPr>
                <w:rFonts w:ascii="Times New Roman" w:eastAsia="Times New Roman" w:hAnsi="Times New Roman" w:cs="Times New Roman"/>
                <w:b/>
                <w:bCs/>
                <w:color w:val="000000"/>
                <w:sz w:val="24"/>
                <w:szCs w:val="24"/>
                <w:lang w:val="ro-MO" w:eastAsia="ro-RO"/>
              </w:rPr>
              <w:t>rior</w:t>
            </w:r>
          </w:p>
        </w:tc>
      </w:tr>
      <w:tr w:rsidR="00C43DED" w:rsidRPr="00520298" w:rsidTr="00C14070">
        <w:trPr>
          <w:trHeight w:val="185"/>
        </w:trPr>
        <w:tc>
          <w:tcPr>
            <w:tcW w:w="1858" w:type="dxa"/>
            <w:tcBorders>
              <w:top w:val="nil"/>
              <w:left w:val="single" w:sz="4" w:space="0" w:color="auto"/>
              <w:bottom w:val="nil"/>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515116</w:t>
            </w:r>
          </w:p>
        </w:tc>
        <w:tc>
          <w:tcPr>
            <w:tcW w:w="4961" w:type="dxa"/>
            <w:tcBorders>
              <w:top w:val="single" w:sz="4" w:space="0" w:color="auto"/>
              <w:left w:val="nil"/>
              <w:bottom w:val="nil"/>
              <w:right w:val="single" w:sz="4" w:space="0" w:color="auto"/>
            </w:tcBorders>
            <w:shd w:val="clear" w:color="auto" w:fill="auto"/>
            <w:noWrap/>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Sora economă</w:t>
            </w:r>
          </w:p>
        </w:tc>
        <w:tc>
          <w:tcPr>
            <w:tcW w:w="1985" w:type="dxa"/>
            <w:tcBorders>
              <w:top w:val="nil"/>
              <w:left w:val="nil"/>
              <w:bottom w:val="nil"/>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1,00</w:t>
            </w:r>
          </w:p>
        </w:tc>
        <w:tc>
          <w:tcPr>
            <w:tcW w:w="1701" w:type="dxa"/>
            <w:tcBorders>
              <w:top w:val="nil"/>
              <w:left w:val="nil"/>
              <w:bottom w:val="nil"/>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2000</w:t>
            </w:r>
          </w:p>
        </w:tc>
      </w:tr>
      <w:tr w:rsidR="00C43DED" w:rsidRPr="00520298" w:rsidTr="00C14070">
        <w:trPr>
          <w:trHeight w:val="19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532104</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Infirmiera SAMF Stefan Vodă</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5,75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10925</w:t>
            </w:r>
          </w:p>
        </w:tc>
      </w:tr>
      <w:tr w:rsidR="00C43DED" w:rsidRPr="00520298" w:rsidTr="00C14070">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532104</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Infirmiera OS Semionovca</w:t>
            </w:r>
          </w:p>
        </w:tc>
        <w:tc>
          <w:tcPr>
            <w:tcW w:w="1985" w:type="dxa"/>
            <w:tcBorders>
              <w:top w:val="nil"/>
              <w:left w:val="nil"/>
              <w:bottom w:val="nil"/>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0,50</w:t>
            </w:r>
          </w:p>
        </w:tc>
        <w:tc>
          <w:tcPr>
            <w:tcW w:w="1701" w:type="dxa"/>
            <w:tcBorders>
              <w:top w:val="nil"/>
              <w:left w:val="nil"/>
              <w:bottom w:val="nil"/>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950</w:t>
            </w:r>
          </w:p>
        </w:tc>
      </w:tr>
      <w:tr w:rsidR="00C43DED" w:rsidRPr="00520298" w:rsidTr="00C14070">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532104</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 xml:space="preserve">Infirmiera OS Alava </w:t>
            </w:r>
          </w:p>
        </w:tc>
        <w:tc>
          <w:tcPr>
            <w:tcW w:w="1985" w:type="dxa"/>
            <w:tcBorders>
              <w:top w:val="single" w:sz="4" w:space="0" w:color="auto"/>
              <w:left w:val="nil"/>
              <w:bottom w:val="nil"/>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0,25</w:t>
            </w:r>
          </w:p>
        </w:tc>
        <w:tc>
          <w:tcPr>
            <w:tcW w:w="1701" w:type="dxa"/>
            <w:tcBorders>
              <w:top w:val="single" w:sz="4" w:space="0" w:color="auto"/>
              <w:left w:val="nil"/>
              <w:bottom w:val="nil"/>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475</w:t>
            </w:r>
          </w:p>
        </w:tc>
      </w:tr>
      <w:tr w:rsidR="00C43DED" w:rsidRPr="00520298" w:rsidTr="00C14070">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532104</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Infirmiera OS Marianca de Jos</w:t>
            </w:r>
          </w:p>
        </w:tc>
        <w:tc>
          <w:tcPr>
            <w:tcW w:w="1985" w:type="dxa"/>
            <w:tcBorders>
              <w:top w:val="single" w:sz="4" w:space="0" w:color="auto"/>
              <w:left w:val="nil"/>
              <w:bottom w:val="nil"/>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0,50</w:t>
            </w:r>
          </w:p>
        </w:tc>
        <w:tc>
          <w:tcPr>
            <w:tcW w:w="1701" w:type="dxa"/>
            <w:tcBorders>
              <w:top w:val="single" w:sz="4" w:space="0" w:color="auto"/>
              <w:left w:val="nil"/>
              <w:bottom w:val="nil"/>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950</w:t>
            </w:r>
          </w:p>
        </w:tc>
      </w:tr>
      <w:tr w:rsidR="00C14070" w:rsidRPr="00520298" w:rsidTr="007B7E88">
        <w:trPr>
          <w:trHeight w:val="60"/>
        </w:trPr>
        <w:tc>
          <w:tcPr>
            <w:tcW w:w="6819"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14070" w:rsidRPr="00520298" w:rsidRDefault="00C14070" w:rsidP="00C43DED">
            <w:pPr>
              <w:spacing w:after="0" w:line="240" w:lineRule="auto"/>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Total:</w:t>
            </w:r>
          </w:p>
        </w:tc>
        <w:tc>
          <w:tcPr>
            <w:tcW w:w="1985" w:type="dxa"/>
            <w:tcBorders>
              <w:top w:val="single" w:sz="8" w:space="0" w:color="auto"/>
              <w:left w:val="nil"/>
              <w:bottom w:val="single" w:sz="8" w:space="0" w:color="auto"/>
              <w:right w:val="single" w:sz="4" w:space="0" w:color="auto"/>
            </w:tcBorders>
            <w:shd w:val="clear" w:color="auto" w:fill="auto"/>
            <w:noWrap/>
            <w:vAlign w:val="center"/>
            <w:hideMark/>
          </w:tcPr>
          <w:p w:rsidR="00C14070" w:rsidRPr="00520298" w:rsidRDefault="00C14070"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8,00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C14070" w:rsidRPr="00520298" w:rsidRDefault="00C14070"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15300,00</w:t>
            </w:r>
          </w:p>
        </w:tc>
      </w:tr>
      <w:tr w:rsidR="00C43DED" w:rsidRPr="00520298" w:rsidTr="00C43DED">
        <w:trPr>
          <w:trHeight w:val="315"/>
        </w:trPr>
        <w:tc>
          <w:tcPr>
            <w:tcW w:w="10505" w:type="dxa"/>
            <w:gridSpan w:val="4"/>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C43DED" w:rsidRPr="00520298" w:rsidRDefault="00C43DED" w:rsidP="00A82100">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Personal administrativ gospodăresc</w:t>
            </w:r>
          </w:p>
        </w:tc>
      </w:tr>
      <w:tr w:rsidR="00BF7921" w:rsidRPr="00520298" w:rsidTr="007B7E88">
        <w:trPr>
          <w:trHeight w:val="300"/>
        </w:trPr>
        <w:tc>
          <w:tcPr>
            <w:tcW w:w="10505" w:type="dxa"/>
            <w:gridSpan w:val="4"/>
            <w:tcBorders>
              <w:top w:val="nil"/>
              <w:left w:val="single" w:sz="4" w:space="0" w:color="auto"/>
              <w:bottom w:val="single" w:sz="4" w:space="0" w:color="auto"/>
              <w:right w:val="single" w:sz="4" w:space="0" w:color="auto"/>
            </w:tcBorders>
            <w:shd w:val="clear" w:color="auto" w:fill="auto"/>
            <w:noWrap/>
            <w:vAlign w:val="center"/>
            <w:hideMark/>
          </w:tcPr>
          <w:p w:rsidR="00BF7921" w:rsidRPr="00520298" w:rsidRDefault="001516B7" w:rsidP="00BF7921">
            <w:pPr>
              <w:spacing w:after="0" w:line="240" w:lineRule="auto"/>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A. Serviciul</w:t>
            </w:r>
            <w:r w:rsidR="00BF7921" w:rsidRPr="00520298">
              <w:rPr>
                <w:rFonts w:ascii="Times New Roman" w:eastAsia="Times New Roman" w:hAnsi="Times New Roman" w:cs="Times New Roman"/>
                <w:b/>
                <w:bCs/>
                <w:color w:val="000000"/>
                <w:sz w:val="24"/>
                <w:szCs w:val="24"/>
                <w:lang w:val="ro-MO" w:eastAsia="ro-RO"/>
              </w:rPr>
              <w:t xml:space="preserve"> contabilitate</w:t>
            </w:r>
          </w:p>
        </w:tc>
      </w:tr>
      <w:tr w:rsidR="00C43DED" w:rsidRPr="00520298" w:rsidTr="00BF7921">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241103</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 xml:space="preserve">Contabil pe materiale </w:t>
            </w:r>
          </w:p>
        </w:tc>
        <w:tc>
          <w:tcPr>
            <w:tcW w:w="1985"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0,75</w:t>
            </w:r>
          </w:p>
        </w:tc>
        <w:tc>
          <w:tcPr>
            <w:tcW w:w="1701"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3375</w:t>
            </w:r>
          </w:p>
        </w:tc>
      </w:tr>
      <w:tr w:rsidR="00C43DED" w:rsidRPr="00520298" w:rsidTr="00BF7921">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331302</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 xml:space="preserve">Contabil pe salariu </w:t>
            </w:r>
          </w:p>
        </w:tc>
        <w:tc>
          <w:tcPr>
            <w:tcW w:w="1985"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1,00</w:t>
            </w:r>
          </w:p>
        </w:tc>
        <w:tc>
          <w:tcPr>
            <w:tcW w:w="1701"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3800</w:t>
            </w:r>
          </w:p>
        </w:tc>
      </w:tr>
      <w:tr w:rsidR="00C43DED" w:rsidRPr="00520298" w:rsidTr="00BF7921">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331302</w:t>
            </w:r>
          </w:p>
        </w:tc>
        <w:tc>
          <w:tcPr>
            <w:tcW w:w="4961" w:type="dxa"/>
            <w:tcBorders>
              <w:top w:val="single" w:sz="4" w:space="0" w:color="auto"/>
              <w:left w:val="nil"/>
              <w:bottom w:val="single" w:sz="4" w:space="0" w:color="auto"/>
              <w:right w:val="single" w:sz="4" w:space="0" w:color="000000"/>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 xml:space="preserve">Contabil finanţe </w:t>
            </w:r>
          </w:p>
        </w:tc>
        <w:tc>
          <w:tcPr>
            <w:tcW w:w="1985"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0,75</w:t>
            </w:r>
          </w:p>
        </w:tc>
        <w:tc>
          <w:tcPr>
            <w:tcW w:w="1701"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3375</w:t>
            </w:r>
          </w:p>
        </w:tc>
      </w:tr>
      <w:tr w:rsidR="00C43DED" w:rsidRPr="00520298" w:rsidTr="00BF7921">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 </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C43DED" w:rsidRPr="00520298" w:rsidRDefault="001516B7" w:rsidP="00C43DED">
            <w:pPr>
              <w:spacing w:after="0" w:line="240" w:lineRule="auto"/>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B. Serviciul</w:t>
            </w:r>
            <w:r w:rsidR="00C43DED" w:rsidRPr="00520298">
              <w:rPr>
                <w:rFonts w:ascii="Times New Roman" w:eastAsia="Times New Roman" w:hAnsi="Times New Roman" w:cs="Times New Roman"/>
                <w:b/>
                <w:bCs/>
                <w:color w:val="000000"/>
                <w:sz w:val="24"/>
                <w:szCs w:val="24"/>
                <w:lang w:val="ro-MO" w:eastAsia="ro-RO"/>
              </w:rPr>
              <w:t xml:space="preserve"> economie</w:t>
            </w:r>
          </w:p>
        </w:tc>
        <w:tc>
          <w:tcPr>
            <w:tcW w:w="1985"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 </w:t>
            </w:r>
          </w:p>
        </w:tc>
        <w:tc>
          <w:tcPr>
            <w:tcW w:w="1701"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 </w:t>
            </w:r>
          </w:p>
        </w:tc>
      </w:tr>
      <w:tr w:rsidR="00C43DED" w:rsidRPr="00520298" w:rsidTr="00CE1421">
        <w:trPr>
          <w:trHeight w:val="11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263107</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 xml:space="preserve">Economist </w:t>
            </w:r>
          </w:p>
        </w:tc>
        <w:tc>
          <w:tcPr>
            <w:tcW w:w="1985"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1,00</w:t>
            </w:r>
          </w:p>
        </w:tc>
        <w:tc>
          <w:tcPr>
            <w:tcW w:w="1701"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4500</w:t>
            </w:r>
          </w:p>
        </w:tc>
      </w:tr>
      <w:tr w:rsidR="00C43DED" w:rsidRPr="00520298" w:rsidTr="00CE1421">
        <w:trPr>
          <w:trHeight w:val="143"/>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 </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C43DED" w:rsidRPr="00520298" w:rsidRDefault="001516B7" w:rsidP="00C43DED">
            <w:pPr>
              <w:spacing w:after="0" w:line="240" w:lineRule="auto"/>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C. Serviciul</w:t>
            </w:r>
            <w:r w:rsidR="00C43DED" w:rsidRPr="00520298">
              <w:rPr>
                <w:rFonts w:ascii="Times New Roman" w:eastAsia="Times New Roman" w:hAnsi="Times New Roman" w:cs="Times New Roman"/>
                <w:b/>
                <w:bCs/>
                <w:color w:val="000000"/>
                <w:sz w:val="24"/>
                <w:szCs w:val="24"/>
                <w:lang w:val="ro-MO" w:eastAsia="ro-RO"/>
              </w:rPr>
              <w:t xml:space="preserve"> juridic</w:t>
            </w:r>
          </w:p>
        </w:tc>
        <w:tc>
          <w:tcPr>
            <w:tcW w:w="1985"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 </w:t>
            </w:r>
          </w:p>
        </w:tc>
        <w:tc>
          <w:tcPr>
            <w:tcW w:w="1701"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 </w:t>
            </w:r>
          </w:p>
        </w:tc>
      </w:tr>
      <w:tr w:rsidR="00C43DED" w:rsidRPr="00520298" w:rsidTr="00CE1421">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261104</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43DED" w:rsidRPr="00520298" w:rsidRDefault="001516B7"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Jurisconsult</w:t>
            </w:r>
          </w:p>
        </w:tc>
        <w:tc>
          <w:tcPr>
            <w:tcW w:w="1985"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2250</w:t>
            </w:r>
          </w:p>
        </w:tc>
      </w:tr>
      <w:tr w:rsidR="00C43DED" w:rsidRPr="00520298" w:rsidTr="00BF7921">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 </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C43DED" w:rsidRPr="00520298" w:rsidRDefault="001516B7" w:rsidP="00C43DED">
            <w:pPr>
              <w:spacing w:after="0" w:line="240" w:lineRule="auto"/>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D. Serviciul</w:t>
            </w:r>
            <w:r w:rsidR="00C43DED" w:rsidRPr="00520298">
              <w:rPr>
                <w:rFonts w:ascii="Times New Roman" w:eastAsia="Times New Roman" w:hAnsi="Times New Roman" w:cs="Times New Roman"/>
                <w:b/>
                <w:bCs/>
                <w:color w:val="000000"/>
                <w:sz w:val="24"/>
                <w:szCs w:val="24"/>
                <w:lang w:val="ro-MO" w:eastAsia="ro-RO"/>
              </w:rPr>
              <w:t xml:space="preserve"> personal </w:t>
            </w:r>
          </w:p>
        </w:tc>
        <w:tc>
          <w:tcPr>
            <w:tcW w:w="1985"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 </w:t>
            </w:r>
          </w:p>
        </w:tc>
        <w:tc>
          <w:tcPr>
            <w:tcW w:w="1701"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 </w:t>
            </w:r>
          </w:p>
        </w:tc>
      </w:tr>
      <w:tr w:rsidR="00C43DED" w:rsidRPr="00520298" w:rsidTr="00BF7921">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333304</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Inspector serviciul personal,</w:t>
            </w:r>
          </w:p>
        </w:tc>
        <w:tc>
          <w:tcPr>
            <w:tcW w:w="1985"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1,00</w:t>
            </w:r>
          </w:p>
        </w:tc>
        <w:tc>
          <w:tcPr>
            <w:tcW w:w="1701"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4500</w:t>
            </w:r>
          </w:p>
        </w:tc>
      </w:tr>
      <w:tr w:rsidR="00CE1421" w:rsidRPr="00520298" w:rsidTr="007B7E88">
        <w:trPr>
          <w:trHeight w:val="300"/>
        </w:trPr>
        <w:tc>
          <w:tcPr>
            <w:tcW w:w="10505" w:type="dxa"/>
            <w:gridSpan w:val="4"/>
            <w:tcBorders>
              <w:top w:val="nil"/>
              <w:left w:val="single" w:sz="4" w:space="0" w:color="auto"/>
              <w:bottom w:val="single" w:sz="4" w:space="0" w:color="auto"/>
              <w:right w:val="single" w:sz="4" w:space="0" w:color="auto"/>
            </w:tcBorders>
            <w:shd w:val="clear" w:color="auto" w:fill="auto"/>
            <w:noWrap/>
            <w:vAlign w:val="center"/>
            <w:hideMark/>
          </w:tcPr>
          <w:p w:rsidR="00CE1421" w:rsidRPr="00520298" w:rsidRDefault="00CE1421" w:rsidP="00CE1421">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F. Alte categorii de personal administrativ - gospodăresc</w:t>
            </w:r>
          </w:p>
        </w:tc>
      </w:tr>
      <w:tr w:rsidR="00C43DED" w:rsidRPr="00520298" w:rsidTr="0028138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515110</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 xml:space="preserve">Sef de </w:t>
            </w:r>
            <w:r w:rsidR="001516B7" w:rsidRPr="00520298">
              <w:rPr>
                <w:rFonts w:ascii="Times New Roman" w:eastAsia="Times New Roman" w:hAnsi="Times New Roman" w:cs="Times New Roman"/>
                <w:color w:val="000000"/>
                <w:sz w:val="24"/>
                <w:szCs w:val="24"/>
                <w:lang w:val="ro-MO" w:eastAsia="ro-RO"/>
              </w:rPr>
              <w:t>gospodărie</w:t>
            </w:r>
          </w:p>
        </w:tc>
        <w:tc>
          <w:tcPr>
            <w:tcW w:w="1985"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1,00</w:t>
            </w:r>
          </w:p>
        </w:tc>
        <w:tc>
          <w:tcPr>
            <w:tcW w:w="1701"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3200</w:t>
            </w:r>
          </w:p>
        </w:tc>
      </w:tr>
      <w:tr w:rsidR="00C43DED" w:rsidRPr="00520298" w:rsidTr="0028138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214936</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 xml:space="preserve">Specialist securitatea şi sănătatea în muncă </w:t>
            </w:r>
          </w:p>
        </w:tc>
        <w:tc>
          <w:tcPr>
            <w:tcW w:w="1985"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0,50</w:t>
            </w:r>
          </w:p>
        </w:tc>
        <w:tc>
          <w:tcPr>
            <w:tcW w:w="1701"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1600</w:t>
            </w:r>
          </w:p>
        </w:tc>
      </w:tr>
      <w:tr w:rsidR="00C43DED" w:rsidRPr="00520298" w:rsidTr="0028138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251208</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Administrator local  IT</w:t>
            </w:r>
          </w:p>
        </w:tc>
        <w:tc>
          <w:tcPr>
            <w:tcW w:w="1985"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1,00</w:t>
            </w:r>
          </w:p>
        </w:tc>
        <w:tc>
          <w:tcPr>
            <w:tcW w:w="1701"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4500</w:t>
            </w:r>
          </w:p>
        </w:tc>
      </w:tr>
      <w:tr w:rsidR="00C43DED" w:rsidRPr="00520298" w:rsidTr="0028138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422403</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Registrator</w:t>
            </w:r>
          </w:p>
        </w:tc>
        <w:tc>
          <w:tcPr>
            <w:tcW w:w="1985"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0,25</w:t>
            </w:r>
          </w:p>
        </w:tc>
        <w:tc>
          <w:tcPr>
            <w:tcW w:w="1701"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500</w:t>
            </w:r>
          </w:p>
        </w:tc>
      </w:tr>
      <w:tr w:rsidR="00C43DED" w:rsidRPr="00520298" w:rsidTr="0028138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432103</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Depozitar (magaziner)</w:t>
            </w:r>
          </w:p>
        </w:tc>
        <w:tc>
          <w:tcPr>
            <w:tcW w:w="1985"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0,75</w:t>
            </w:r>
          </w:p>
        </w:tc>
        <w:tc>
          <w:tcPr>
            <w:tcW w:w="1701"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1875</w:t>
            </w:r>
          </w:p>
        </w:tc>
      </w:tr>
      <w:tr w:rsidR="00C43DED" w:rsidRPr="00520298" w:rsidTr="0028138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832202</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Şofer (2 autosanitare)</w:t>
            </w:r>
          </w:p>
        </w:tc>
        <w:tc>
          <w:tcPr>
            <w:tcW w:w="1985"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5000</w:t>
            </w:r>
          </w:p>
        </w:tc>
      </w:tr>
      <w:tr w:rsidR="00C43DED" w:rsidRPr="00520298" w:rsidTr="00BF7921">
        <w:trPr>
          <w:trHeight w:val="25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741233</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 xml:space="preserve">Lăcătuşi electrician la </w:t>
            </w:r>
            <w:r w:rsidR="001516B7" w:rsidRPr="00520298">
              <w:rPr>
                <w:rFonts w:ascii="Times New Roman" w:eastAsia="Times New Roman" w:hAnsi="Times New Roman" w:cs="Times New Roman"/>
                <w:color w:val="000000"/>
                <w:sz w:val="24"/>
                <w:szCs w:val="24"/>
                <w:lang w:val="ro-MO" w:eastAsia="ro-RO"/>
              </w:rPr>
              <w:t>repar. utilajelor</w:t>
            </w:r>
            <w:r w:rsidRPr="00520298">
              <w:rPr>
                <w:rFonts w:ascii="Times New Roman" w:eastAsia="Times New Roman" w:hAnsi="Times New Roman" w:cs="Times New Roman"/>
                <w:color w:val="000000"/>
                <w:sz w:val="24"/>
                <w:szCs w:val="24"/>
                <w:lang w:val="ro-MO" w:eastAsia="ro-RO"/>
              </w:rPr>
              <w:t xml:space="preserve"> electrice</w:t>
            </w:r>
          </w:p>
        </w:tc>
        <w:tc>
          <w:tcPr>
            <w:tcW w:w="1985"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1,25</w:t>
            </w:r>
          </w:p>
        </w:tc>
        <w:tc>
          <w:tcPr>
            <w:tcW w:w="1701"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3125</w:t>
            </w:r>
          </w:p>
        </w:tc>
      </w:tr>
      <w:tr w:rsidR="00C43DED" w:rsidRPr="00520298" w:rsidTr="0028138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818206</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Paznic - operator SAMF Ştefan Vodă</w:t>
            </w:r>
          </w:p>
        </w:tc>
        <w:tc>
          <w:tcPr>
            <w:tcW w:w="1985"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4040</w:t>
            </w:r>
          </w:p>
        </w:tc>
      </w:tr>
      <w:tr w:rsidR="00C43DED" w:rsidRPr="00520298" w:rsidTr="0028138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311307</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Energetician</w:t>
            </w:r>
          </w:p>
        </w:tc>
        <w:tc>
          <w:tcPr>
            <w:tcW w:w="1985"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0,50</w:t>
            </w:r>
          </w:p>
        </w:tc>
        <w:tc>
          <w:tcPr>
            <w:tcW w:w="1701"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1900</w:t>
            </w:r>
          </w:p>
        </w:tc>
      </w:tr>
      <w:tr w:rsidR="00C43DED" w:rsidRPr="00520298" w:rsidTr="00281388">
        <w:trPr>
          <w:trHeight w:val="70"/>
        </w:trPr>
        <w:tc>
          <w:tcPr>
            <w:tcW w:w="1858" w:type="dxa"/>
            <w:tcBorders>
              <w:top w:val="nil"/>
              <w:left w:val="single" w:sz="4" w:space="0" w:color="auto"/>
              <w:bottom w:val="nil"/>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515304</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rsidR="00C43DED" w:rsidRPr="00520298" w:rsidRDefault="001516B7"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Grădinar</w:t>
            </w:r>
          </w:p>
        </w:tc>
        <w:tc>
          <w:tcPr>
            <w:tcW w:w="1985" w:type="dxa"/>
            <w:tcBorders>
              <w:top w:val="nil"/>
              <w:left w:val="nil"/>
              <w:bottom w:val="nil"/>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0,50</w:t>
            </w:r>
          </w:p>
        </w:tc>
        <w:tc>
          <w:tcPr>
            <w:tcW w:w="1701" w:type="dxa"/>
            <w:tcBorders>
              <w:top w:val="nil"/>
              <w:left w:val="nil"/>
              <w:bottom w:val="nil"/>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950</w:t>
            </w:r>
          </w:p>
        </w:tc>
      </w:tr>
      <w:tr w:rsidR="00C43DED" w:rsidRPr="00520298" w:rsidTr="00281388">
        <w:trPr>
          <w:trHeight w:val="70"/>
        </w:trPr>
        <w:tc>
          <w:tcPr>
            <w:tcW w:w="1858" w:type="dxa"/>
            <w:tcBorders>
              <w:top w:val="single" w:sz="4" w:space="0" w:color="auto"/>
              <w:left w:val="single" w:sz="4" w:space="0" w:color="auto"/>
              <w:bottom w:val="nil"/>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214614</w:t>
            </w:r>
          </w:p>
        </w:tc>
        <w:tc>
          <w:tcPr>
            <w:tcW w:w="4961" w:type="dxa"/>
            <w:tcBorders>
              <w:top w:val="single" w:sz="4" w:space="0" w:color="auto"/>
              <w:left w:val="nil"/>
              <w:bottom w:val="nil"/>
              <w:right w:val="single" w:sz="4" w:space="0" w:color="auto"/>
            </w:tcBorders>
            <w:shd w:val="clear" w:color="auto" w:fill="auto"/>
            <w:noWrap/>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 xml:space="preserve">Administrator la cazanele de gaze </w:t>
            </w:r>
          </w:p>
        </w:tc>
        <w:tc>
          <w:tcPr>
            <w:tcW w:w="1985" w:type="dxa"/>
            <w:tcBorders>
              <w:top w:val="single" w:sz="4" w:space="0" w:color="auto"/>
              <w:left w:val="nil"/>
              <w:bottom w:val="nil"/>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0,50</w:t>
            </w:r>
          </w:p>
        </w:tc>
        <w:tc>
          <w:tcPr>
            <w:tcW w:w="1701" w:type="dxa"/>
            <w:tcBorders>
              <w:top w:val="single" w:sz="4" w:space="0" w:color="auto"/>
              <w:left w:val="nil"/>
              <w:bottom w:val="nil"/>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2250</w:t>
            </w:r>
          </w:p>
        </w:tc>
      </w:tr>
      <w:tr w:rsidR="00281388" w:rsidRPr="00520298" w:rsidTr="007B7E88">
        <w:trPr>
          <w:trHeight w:val="315"/>
        </w:trPr>
        <w:tc>
          <w:tcPr>
            <w:tcW w:w="6819"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81388" w:rsidRPr="00520298" w:rsidRDefault="00281388" w:rsidP="00C43DED">
            <w:pPr>
              <w:spacing w:after="0" w:line="240" w:lineRule="auto"/>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Total:</w:t>
            </w:r>
          </w:p>
        </w:tc>
        <w:tc>
          <w:tcPr>
            <w:tcW w:w="1985" w:type="dxa"/>
            <w:tcBorders>
              <w:top w:val="single" w:sz="8" w:space="0" w:color="auto"/>
              <w:left w:val="nil"/>
              <w:bottom w:val="single" w:sz="8" w:space="0" w:color="auto"/>
              <w:right w:val="single" w:sz="4" w:space="0" w:color="auto"/>
            </w:tcBorders>
            <w:shd w:val="clear" w:color="auto" w:fill="auto"/>
            <w:noWrap/>
            <w:vAlign w:val="center"/>
            <w:hideMark/>
          </w:tcPr>
          <w:p w:rsidR="00281388" w:rsidRPr="00520298" w:rsidRDefault="00281388"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15,25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281388" w:rsidRPr="00520298" w:rsidRDefault="00281388"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50740,00</w:t>
            </w:r>
          </w:p>
        </w:tc>
      </w:tr>
      <w:tr w:rsidR="00C43DED" w:rsidRPr="00520298" w:rsidTr="00281388">
        <w:trPr>
          <w:trHeight w:val="232"/>
        </w:trPr>
        <w:tc>
          <w:tcPr>
            <w:tcW w:w="10505" w:type="dxa"/>
            <w:gridSpan w:val="4"/>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C43DED" w:rsidRPr="00520298" w:rsidRDefault="00C43DED" w:rsidP="00281388">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Centrul de Sănătate Prietenos Tinerilor</w:t>
            </w:r>
          </w:p>
        </w:tc>
      </w:tr>
      <w:tr w:rsidR="00C43DED" w:rsidRPr="00520298" w:rsidTr="00281388">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221201</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 xml:space="preserve">Şef CSPT </w:t>
            </w:r>
          </w:p>
        </w:tc>
        <w:tc>
          <w:tcPr>
            <w:tcW w:w="1985"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1,00</w:t>
            </w:r>
          </w:p>
        </w:tc>
        <w:tc>
          <w:tcPr>
            <w:tcW w:w="1701"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5850</w:t>
            </w:r>
          </w:p>
        </w:tc>
      </w:tr>
      <w:tr w:rsidR="00C43DED" w:rsidRPr="00520298" w:rsidTr="00281388">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263404</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Psiholog</w:t>
            </w:r>
          </w:p>
        </w:tc>
        <w:tc>
          <w:tcPr>
            <w:tcW w:w="1985"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0,50</w:t>
            </w:r>
          </w:p>
        </w:tc>
        <w:tc>
          <w:tcPr>
            <w:tcW w:w="1701"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2250</w:t>
            </w:r>
          </w:p>
        </w:tc>
      </w:tr>
      <w:tr w:rsidR="00C43DED" w:rsidRPr="00520298" w:rsidTr="00281388">
        <w:trPr>
          <w:trHeight w:val="36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221201</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C43DED" w:rsidRPr="00520298" w:rsidRDefault="001516B7"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 xml:space="preserve">Medic  </w:t>
            </w:r>
            <w:r>
              <w:rPr>
                <w:rFonts w:ascii="Times New Roman" w:eastAsia="Times New Roman" w:hAnsi="Times New Roman" w:cs="Times New Roman"/>
                <w:color w:val="000000"/>
                <w:sz w:val="24"/>
                <w:szCs w:val="24"/>
                <w:lang w:val="ro-MO" w:eastAsia="ro-RO"/>
              </w:rPr>
              <w:t>obstetrician- g</w:t>
            </w:r>
            <w:r w:rsidRPr="00520298">
              <w:rPr>
                <w:rFonts w:ascii="Times New Roman" w:eastAsia="Times New Roman" w:hAnsi="Times New Roman" w:cs="Times New Roman"/>
                <w:color w:val="000000"/>
                <w:sz w:val="24"/>
                <w:szCs w:val="24"/>
                <w:lang w:val="ro-MO" w:eastAsia="ro-RO"/>
              </w:rPr>
              <w:t>inecolog</w:t>
            </w:r>
          </w:p>
        </w:tc>
        <w:tc>
          <w:tcPr>
            <w:tcW w:w="1985"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0,50</w:t>
            </w:r>
          </w:p>
        </w:tc>
        <w:tc>
          <w:tcPr>
            <w:tcW w:w="1701"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2250</w:t>
            </w:r>
          </w:p>
        </w:tc>
      </w:tr>
      <w:tr w:rsidR="00C43DED" w:rsidRPr="00520298" w:rsidTr="00281388">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222201</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Moaşă</w:t>
            </w:r>
          </w:p>
        </w:tc>
        <w:tc>
          <w:tcPr>
            <w:tcW w:w="1985"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1,00</w:t>
            </w:r>
          </w:p>
        </w:tc>
        <w:tc>
          <w:tcPr>
            <w:tcW w:w="1701"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3400</w:t>
            </w:r>
          </w:p>
        </w:tc>
      </w:tr>
      <w:tr w:rsidR="00C43DED" w:rsidRPr="00520298" w:rsidTr="00281388">
        <w:trPr>
          <w:trHeight w:val="28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221104</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Medic de familie</w:t>
            </w:r>
          </w:p>
        </w:tc>
        <w:tc>
          <w:tcPr>
            <w:tcW w:w="1985"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1,00</w:t>
            </w:r>
          </w:p>
        </w:tc>
        <w:tc>
          <w:tcPr>
            <w:tcW w:w="1701"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5900</w:t>
            </w:r>
          </w:p>
        </w:tc>
      </w:tr>
      <w:tr w:rsidR="00C43DED" w:rsidRPr="00520298" w:rsidTr="00281388">
        <w:trPr>
          <w:trHeight w:val="2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314102</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Laborant medical</w:t>
            </w:r>
          </w:p>
        </w:tc>
        <w:tc>
          <w:tcPr>
            <w:tcW w:w="1985" w:type="dxa"/>
            <w:tcBorders>
              <w:top w:val="nil"/>
              <w:left w:val="nil"/>
              <w:bottom w:val="nil"/>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0,25</w:t>
            </w:r>
          </w:p>
        </w:tc>
        <w:tc>
          <w:tcPr>
            <w:tcW w:w="1701" w:type="dxa"/>
            <w:tcBorders>
              <w:top w:val="nil"/>
              <w:left w:val="nil"/>
              <w:bottom w:val="nil"/>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890</w:t>
            </w:r>
          </w:p>
        </w:tc>
      </w:tr>
      <w:tr w:rsidR="00C43DED" w:rsidRPr="00520298" w:rsidTr="00281388">
        <w:trPr>
          <w:trHeight w:val="2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331404</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 xml:space="preserve">Statistician medical </w:t>
            </w:r>
          </w:p>
        </w:tc>
        <w:tc>
          <w:tcPr>
            <w:tcW w:w="1985" w:type="dxa"/>
            <w:tcBorders>
              <w:top w:val="single" w:sz="4" w:space="0" w:color="auto"/>
              <w:left w:val="nil"/>
              <w:bottom w:val="nil"/>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0,25</w:t>
            </w:r>
          </w:p>
        </w:tc>
        <w:tc>
          <w:tcPr>
            <w:tcW w:w="1701" w:type="dxa"/>
            <w:tcBorders>
              <w:top w:val="single" w:sz="4" w:space="0" w:color="auto"/>
              <w:left w:val="nil"/>
              <w:bottom w:val="nil"/>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850</w:t>
            </w:r>
          </w:p>
        </w:tc>
      </w:tr>
      <w:tr w:rsidR="00C43DED" w:rsidRPr="00520298" w:rsidTr="00281388">
        <w:trPr>
          <w:trHeight w:val="315"/>
        </w:trPr>
        <w:tc>
          <w:tcPr>
            <w:tcW w:w="1858" w:type="dxa"/>
            <w:tcBorders>
              <w:top w:val="nil"/>
              <w:left w:val="single" w:sz="4" w:space="0" w:color="auto"/>
              <w:bottom w:val="nil"/>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532104</w:t>
            </w:r>
          </w:p>
        </w:tc>
        <w:tc>
          <w:tcPr>
            <w:tcW w:w="4961" w:type="dxa"/>
            <w:tcBorders>
              <w:top w:val="single" w:sz="4" w:space="0" w:color="auto"/>
              <w:left w:val="nil"/>
              <w:bottom w:val="nil"/>
              <w:right w:val="single" w:sz="4" w:space="0" w:color="auto"/>
            </w:tcBorders>
            <w:shd w:val="clear" w:color="auto" w:fill="auto"/>
            <w:noWrap/>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Infirmieră a CSPT</w:t>
            </w:r>
          </w:p>
        </w:tc>
        <w:tc>
          <w:tcPr>
            <w:tcW w:w="1985" w:type="dxa"/>
            <w:tcBorders>
              <w:top w:val="single" w:sz="4" w:space="0" w:color="auto"/>
              <w:left w:val="nil"/>
              <w:bottom w:val="nil"/>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0,50</w:t>
            </w:r>
          </w:p>
        </w:tc>
        <w:tc>
          <w:tcPr>
            <w:tcW w:w="1701" w:type="dxa"/>
            <w:tcBorders>
              <w:top w:val="single" w:sz="4" w:space="0" w:color="auto"/>
              <w:left w:val="nil"/>
              <w:bottom w:val="nil"/>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950</w:t>
            </w:r>
          </w:p>
        </w:tc>
      </w:tr>
      <w:tr w:rsidR="00281388" w:rsidRPr="00520298" w:rsidTr="007B7E88">
        <w:trPr>
          <w:trHeight w:val="315"/>
        </w:trPr>
        <w:tc>
          <w:tcPr>
            <w:tcW w:w="6819"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81388" w:rsidRPr="00520298" w:rsidRDefault="00281388" w:rsidP="00281388">
            <w:pPr>
              <w:spacing w:after="0" w:line="240" w:lineRule="auto"/>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Total:</w:t>
            </w:r>
          </w:p>
        </w:tc>
        <w:tc>
          <w:tcPr>
            <w:tcW w:w="1985" w:type="dxa"/>
            <w:tcBorders>
              <w:top w:val="single" w:sz="8" w:space="0" w:color="auto"/>
              <w:left w:val="nil"/>
              <w:bottom w:val="single" w:sz="8" w:space="0" w:color="auto"/>
              <w:right w:val="single" w:sz="4" w:space="0" w:color="auto"/>
            </w:tcBorders>
            <w:shd w:val="clear" w:color="auto" w:fill="auto"/>
            <w:noWrap/>
            <w:vAlign w:val="center"/>
            <w:hideMark/>
          </w:tcPr>
          <w:p w:rsidR="00281388" w:rsidRPr="00520298" w:rsidRDefault="00281388"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5,00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281388" w:rsidRPr="00520298" w:rsidRDefault="00281388"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22340,00</w:t>
            </w:r>
          </w:p>
        </w:tc>
      </w:tr>
      <w:tr w:rsidR="00C43DED" w:rsidRPr="00520298" w:rsidTr="00C43DED">
        <w:trPr>
          <w:trHeight w:val="300"/>
        </w:trPr>
        <w:tc>
          <w:tcPr>
            <w:tcW w:w="10505" w:type="dxa"/>
            <w:gridSpan w:val="4"/>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C43DED" w:rsidRPr="00520298" w:rsidRDefault="00C43DED" w:rsidP="000465FC">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Centrul Comunitar de Sănătate Mintală</w:t>
            </w:r>
          </w:p>
        </w:tc>
      </w:tr>
      <w:tr w:rsidR="00C43DED" w:rsidRPr="00520298" w:rsidTr="000465FC">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221104</w:t>
            </w:r>
          </w:p>
        </w:tc>
        <w:tc>
          <w:tcPr>
            <w:tcW w:w="4961" w:type="dxa"/>
            <w:tcBorders>
              <w:top w:val="single" w:sz="4" w:space="0" w:color="auto"/>
              <w:left w:val="nil"/>
              <w:bottom w:val="single" w:sz="4" w:space="0" w:color="auto"/>
              <w:right w:val="single" w:sz="4" w:space="0" w:color="000000"/>
            </w:tcBorders>
            <w:shd w:val="clear" w:color="auto" w:fill="auto"/>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Medic de familie</w:t>
            </w:r>
          </w:p>
        </w:tc>
        <w:tc>
          <w:tcPr>
            <w:tcW w:w="1985"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0,50</w:t>
            </w:r>
          </w:p>
        </w:tc>
        <w:tc>
          <w:tcPr>
            <w:tcW w:w="1701"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2950</w:t>
            </w:r>
          </w:p>
        </w:tc>
      </w:tr>
      <w:tr w:rsidR="00C43DED" w:rsidRPr="00520298" w:rsidTr="000465FC">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221201</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 xml:space="preserve">Medic psihiatru </w:t>
            </w:r>
          </w:p>
        </w:tc>
        <w:tc>
          <w:tcPr>
            <w:tcW w:w="1985"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1,00</w:t>
            </w:r>
          </w:p>
        </w:tc>
        <w:tc>
          <w:tcPr>
            <w:tcW w:w="1701"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4660</w:t>
            </w:r>
          </w:p>
        </w:tc>
      </w:tr>
      <w:tr w:rsidR="00C43DED" w:rsidRPr="00520298" w:rsidTr="000465FC">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322101</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Asistent medical</w:t>
            </w:r>
          </w:p>
        </w:tc>
        <w:tc>
          <w:tcPr>
            <w:tcW w:w="1985"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1,00</w:t>
            </w:r>
          </w:p>
        </w:tc>
        <w:tc>
          <w:tcPr>
            <w:tcW w:w="1701"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3560</w:t>
            </w:r>
          </w:p>
        </w:tc>
      </w:tr>
      <w:tr w:rsidR="00C43DED" w:rsidRPr="00520298" w:rsidTr="000465FC">
        <w:trPr>
          <w:trHeight w:val="300"/>
        </w:trPr>
        <w:tc>
          <w:tcPr>
            <w:tcW w:w="1858" w:type="dxa"/>
            <w:tcBorders>
              <w:top w:val="nil"/>
              <w:left w:val="single" w:sz="4" w:space="0" w:color="auto"/>
              <w:bottom w:val="nil"/>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263404</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Psiholog</w:t>
            </w:r>
          </w:p>
        </w:tc>
        <w:tc>
          <w:tcPr>
            <w:tcW w:w="1985" w:type="dxa"/>
            <w:tcBorders>
              <w:top w:val="nil"/>
              <w:left w:val="nil"/>
              <w:bottom w:val="nil"/>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0,50</w:t>
            </w:r>
          </w:p>
        </w:tc>
        <w:tc>
          <w:tcPr>
            <w:tcW w:w="1701" w:type="dxa"/>
            <w:tcBorders>
              <w:top w:val="nil"/>
              <w:left w:val="nil"/>
              <w:bottom w:val="nil"/>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2250</w:t>
            </w:r>
          </w:p>
        </w:tc>
      </w:tr>
      <w:tr w:rsidR="00C43DED" w:rsidRPr="00520298" w:rsidTr="000465FC">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341204</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Asistent social</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0,50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950</w:t>
            </w:r>
          </w:p>
        </w:tc>
      </w:tr>
      <w:tr w:rsidR="00C43DED" w:rsidRPr="00520298" w:rsidTr="000465FC">
        <w:trPr>
          <w:trHeight w:val="315"/>
        </w:trPr>
        <w:tc>
          <w:tcPr>
            <w:tcW w:w="1858" w:type="dxa"/>
            <w:tcBorders>
              <w:top w:val="nil"/>
              <w:left w:val="single" w:sz="4" w:space="0" w:color="auto"/>
              <w:bottom w:val="nil"/>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532104</w:t>
            </w:r>
          </w:p>
        </w:tc>
        <w:tc>
          <w:tcPr>
            <w:tcW w:w="4961" w:type="dxa"/>
            <w:tcBorders>
              <w:top w:val="single" w:sz="4" w:space="0" w:color="auto"/>
              <w:left w:val="nil"/>
              <w:bottom w:val="nil"/>
              <w:right w:val="single" w:sz="4" w:space="0" w:color="auto"/>
            </w:tcBorders>
            <w:shd w:val="clear" w:color="auto" w:fill="auto"/>
            <w:noWrap/>
            <w:vAlign w:val="center"/>
            <w:hideMark/>
          </w:tcPr>
          <w:p w:rsidR="00C43DED" w:rsidRPr="00520298" w:rsidRDefault="00C43DED" w:rsidP="00C43DED">
            <w:pPr>
              <w:spacing w:after="0" w:line="240" w:lineRule="auto"/>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Infirmieră a CCSM</w:t>
            </w:r>
          </w:p>
        </w:tc>
        <w:tc>
          <w:tcPr>
            <w:tcW w:w="1985" w:type="dxa"/>
            <w:tcBorders>
              <w:top w:val="nil"/>
              <w:left w:val="nil"/>
              <w:bottom w:val="nil"/>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color w:val="000000"/>
                <w:sz w:val="24"/>
                <w:szCs w:val="24"/>
                <w:lang w:val="ro-MO" w:eastAsia="ro-RO"/>
              </w:rPr>
            </w:pPr>
            <w:r w:rsidRPr="00520298">
              <w:rPr>
                <w:rFonts w:ascii="Times New Roman" w:eastAsia="Times New Roman" w:hAnsi="Times New Roman" w:cs="Times New Roman"/>
                <w:color w:val="000000"/>
                <w:sz w:val="24"/>
                <w:szCs w:val="24"/>
                <w:lang w:val="ro-MO" w:eastAsia="ro-RO"/>
              </w:rPr>
              <w:t>0,25</w:t>
            </w:r>
          </w:p>
        </w:tc>
        <w:tc>
          <w:tcPr>
            <w:tcW w:w="1701" w:type="dxa"/>
            <w:tcBorders>
              <w:top w:val="nil"/>
              <w:left w:val="nil"/>
              <w:bottom w:val="nil"/>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Cs/>
                <w:color w:val="000000"/>
                <w:sz w:val="24"/>
                <w:szCs w:val="24"/>
                <w:lang w:val="ro-MO" w:eastAsia="ro-RO"/>
              </w:rPr>
            </w:pPr>
            <w:r w:rsidRPr="00520298">
              <w:rPr>
                <w:rFonts w:ascii="Times New Roman" w:eastAsia="Times New Roman" w:hAnsi="Times New Roman" w:cs="Times New Roman"/>
                <w:bCs/>
                <w:color w:val="000000"/>
                <w:sz w:val="24"/>
                <w:szCs w:val="24"/>
                <w:lang w:val="ro-MO" w:eastAsia="ro-RO"/>
              </w:rPr>
              <w:t>475</w:t>
            </w:r>
          </w:p>
        </w:tc>
      </w:tr>
      <w:tr w:rsidR="000465FC" w:rsidRPr="00520298" w:rsidTr="007B7E88">
        <w:trPr>
          <w:trHeight w:val="315"/>
        </w:trPr>
        <w:tc>
          <w:tcPr>
            <w:tcW w:w="6819"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465FC" w:rsidRPr="00520298" w:rsidRDefault="000465FC" w:rsidP="000465FC">
            <w:pPr>
              <w:spacing w:after="0" w:line="240" w:lineRule="auto"/>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Total:</w:t>
            </w:r>
          </w:p>
        </w:tc>
        <w:tc>
          <w:tcPr>
            <w:tcW w:w="1985" w:type="dxa"/>
            <w:tcBorders>
              <w:top w:val="single" w:sz="8" w:space="0" w:color="auto"/>
              <w:left w:val="nil"/>
              <w:bottom w:val="single" w:sz="8" w:space="0" w:color="auto"/>
              <w:right w:val="single" w:sz="4" w:space="0" w:color="auto"/>
            </w:tcBorders>
            <w:shd w:val="clear" w:color="auto" w:fill="auto"/>
            <w:noWrap/>
            <w:vAlign w:val="center"/>
            <w:hideMark/>
          </w:tcPr>
          <w:p w:rsidR="000465FC" w:rsidRPr="00520298" w:rsidRDefault="000465FC"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3,75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0465FC" w:rsidRPr="00520298" w:rsidRDefault="000465FC"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14370,00</w:t>
            </w:r>
          </w:p>
        </w:tc>
      </w:tr>
      <w:tr w:rsidR="00C43DED" w:rsidRPr="00520298" w:rsidTr="000465FC">
        <w:trPr>
          <w:trHeight w:val="300"/>
        </w:trPr>
        <w:tc>
          <w:tcPr>
            <w:tcW w:w="68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3DED" w:rsidRPr="00520298" w:rsidRDefault="00C43DED" w:rsidP="00C43DED">
            <w:pPr>
              <w:spacing w:after="0" w:line="240" w:lineRule="auto"/>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Personal de conducere</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3,00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 </w:t>
            </w:r>
          </w:p>
        </w:tc>
      </w:tr>
      <w:tr w:rsidR="00C43DED" w:rsidRPr="00520298" w:rsidTr="000465FC">
        <w:trPr>
          <w:trHeight w:val="300"/>
        </w:trPr>
        <w:tc>
          <w:tcPr>
            <w:tcW w:w="68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3DED" w:rsidRPr="00520298" w:rsidRDefault="00C43DED" w:rsidP="00C43DED">
            <w:pPr>
              <w:spacing w:after="0" w:line="240" w:lineRule="auto"/>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 xml:space="preserve">Medici </w:t>
            </w:r>
          </w:p>
        </w:tc>
        <w:tc>
          <w:tcPr>
            <w:tcW w:w="1985"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42,25</w:t>
            </w:r>
          </w:p>
        </w:tc>
        <w:tc>
          <w:tcPr>
            <w:tcW w:w="1701"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 </w:t>
            </w:r>
          </w:p>
        </w:tc>
      </w:tr>
      <w:tr w:rsidR="00C43DED" w:rsidRPr="00520298" w:rsidTr="000465FC">
        <w:trPr>
          <w:trHeight w:val="300"/>
        </w:trPr>
        <w:tc>
          <w:tcPr>
            <w:tcW w:w="68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3DED" w:rsidRPr="00520298" w:rsidRDefault="00C43DED" w:rsidP="00C43DED">
            <w:pPr>
              <w:spacing w:after="0" w:line="240" w:lineRule="auto"/>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Personal medical cu studii medii</w:t>
            </w:r>
          </w:p>
        </w:tc>
        <w:tc>
          <w:tcPr>
            <w:tcW w:w="1985"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107,00</w:t>
            </w:r>
          </w:p>
        </w:tc>
        <w:tc>
          <w:tcPr>
            <w:tcW w:w="1701"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 </w:t>
            </w:r>
          </w:p>
        </w:tc>
      </w:tr>
      <w:tr w:rsidR="00C43DED" w:rsidRPr="00520298" w:rsidTr="000465FC">
        <w:trPr>
          <w:trHeight w:val="300"/>
        </w:trPr>
        <w:tc>
          <w:tcPr>
            <w:tcW w:w="68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3DED" w:rsidRPr="00520298" w:rsidRDefault="00C43DED" w:rsidP="00C43DED">
            <w:pPr>
              <w:spacing w:after="0" w:line="240" w:lineRule="auto"/>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Personal medical inferior</w:t>
            </w:r>
          </w:p>
        </w:tc>
        <w:tc>
          <w:tcPr>
            <w:tcW w:w="1985"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19,25</w:t>
            </w:r>
          </w:p>
        </w:tc>
        <w:tc>
          <w:tcPr>
            <w:tcW w:w="1701"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 </w:t>
            </w:r>
          </w:p>
        </w:tc>
      </w:tr>
      <w:tr w:rsidR="00C43DED" w:rsidRPr="00520298" w:rsidTr="000465FC">
        <w:trPr>
          <w:trHeight w:val="300"/>
        </w:trPr>
        <w:tc>
          <w:tcPr>
            <w:tcW w:w="68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3DED" w:rsidRPr="00520298" w:rsidRDefault="00C43DED" w:rsidP="00C43DED">
            <w:pPr>
              <w:spacing w:after="0" w:line="240" w:lineRule="auto"/>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Alt personal</w:t>
            </w:r>
          </w:p>
        </w:tc>
        <w:tc>
          <w:tcPr>
            <w:tcW w:w="1985"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19,75</w:t>
            </w:r>
          </w:p>
        </w:tc>
        <w:tc>
          <w:tcPr>
            <w:tcW w:w="1701"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 </w:t>
            </w:r>
          </w:p>
        </w:tc>
      </w:tr>
      <w:tr w:rsidR="00C43DED" w:rsidRPr="00520298" w:rsidTr="000465FC">
        <w:trPr>
          <w:trHeight w:val="315"/>
        </w:trPr>
        <w:tc>
          <w:tcPr>
            <w:tcW w:w="68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DED" w:rsidRPr="00520298" w:rsidRDefault="00C43DED" w:rsidP="000465FC">
            <w:pPr>
              <w:spacing w:after="0" w:line="240" w:lineRule="auto"/>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Total pe instituţie, inclusiv:</w:t>
            </w:r>
          </w:p>
        </w:tc>
        <w:tc>
          <w:tcPr>
            <w:tcW w:w="1985"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191,25</w:t>
            </w:r>
          </w:p>
        </w:tc>
        <w:tc>
          <w:tcPr>
            <w:tcW w:w="1701" w:type="dxa"/>
            <w:tcBorders>
              <w:top w:val="nil"/>
              <w:left w:val="nil"/>
              <w:bottom w:val="single" w:sz="4" w:space="0" w:color="auto"/>
              <w:right w:val="single" w:sz="4" w:space="0" w:color="auto"/>
            </w:tcBorders>
            <w:shd w:val="clear" w:color="auto" w:fill="auto"/>
            <w:noWrap/>
            <w:vAlign w:val="center"/>
            <w:hideMark/>
          </w:tcPr>
          <w:p w:rsidR="00C43DED" w:rsidRPr="00520298" w:rsidRDefault="00C43DED" w:rsidP="00C43DED">
            <w:pPr>
              <w:spacing w:after="0" w:line="240" w:lineRule="auto"/>
              <w:jc w:val="center"/>
              <w:rPr>
                <w:rFonts w:ascii="Times New Roman" w:eastAsia="Times New Roman" w:hAnsi="Times New Roman" w:cs="Times New Roman"/>
                <w:b/>
                <w:bCs/>
                <w:color w:val="000000"/>
                <w:sz w:val="24"/>
                <w:szCs w:val="24"/>
                <w:lang w:val="ro-MO" w:eastAsia="ro-RO"/>
              </w:rPr>
            </w:pPr>
            <w:r w:rsidRPr="00520298">
              <w:rPr>
                <w:rFonts w:ascii="Times New Roman" w:eastAsia="Times New Roman" w:hAnsi="Times New Roman" w:cs="Times New Roman"/>
                <w:b/>
                <w:bCs/>
                <w:color w:val="000000"/>
                <w:sz w:val="24"/>
                <w:szCs w:val="24"/>
                <w:lang w:val="ro-MO" w:eastAsia="ro-RO"/>
              </w:rPr>
              <w:t> </w:t>
            </w:r>
          </w:p>
        </w:tc>
      </w:tr>
    </w:tbl>
    <w:p w:rsidR="00C43DED" w:rsidRPr="00520298" w:rsidRDefault="00C43DED" w:rsidP="00C43DED">
      <w:pPr>
        <w:tabs>
          <w:tab w:val="left" w:pos="2436"/>
        </w:tabs>
        <w:spacing w:after="0" w:line="240" w:lineRule="auto"/>
        <w:jc w:val="both"/>
        <w:rPr>
          <w:rFonts w:ascii="Times New Roman" w:hAnsi="Times New Roman" w:cs="Times New Roman"/>
          <w:sz w:val="24"/>
          <w:szCs w:val="24"/>
          <w:lang w:val="ro-MO"/>
        </w:rPr>
      </w:pPr>
    </w:p>
    <w:p w:rsidR="00C43DED" w:rsidRPr="00520298" w:rsidRDefault="00C43DED" w:rsidP="00486733">
      <w:pPr>
        <w:tabs>
          <w:tab w:val="left" w:pos="2436"/>
        </w:tabs>
        <w:spacing w:after="0" w:line="240" w:lineRule="auto"/>
        <w:ind w:firstLine="5871"/>
        <w:jc w:val="right"/>
        <w:rPr>
          <w:rFonts w:ascii="Times New Roman" w:hAnsi="Times New Roman" w:cs="Times New Roman"/>
          <w:sz w:val="24"/>
          <w:szCs w:val="24"/>
          <w:lang w:val="ro-MO"/>
        </w:rPr>
      </w:pPr>
    </w:p>
    <w:p w:rsidR="00E019A9" w:rsidRPr="00520298" w:rsidRDefault="00E019A9" w:rsidP="00783F4A">
      <w:pPr>
        <w:spacing w:after="0" w:line="240" w:lineRule="auto"/>
        <w:jc w:val="right"/>
        <w:rPr>
          <w:rFonts w:ascii="Times New Roman" w:hAnsi="Times New Roman" w:cs="Times New Roman"/>
          <w:sz w:val="24"/>
          <w:szCs w:val="24"/>
          <w:lang w:val="ro-MO"/>
        </w:rPr>
      </w:pPr>
    </w:p>
    <w:p w:rsidR="00E019A9" w:rsidRPr="00520298" w:rsidRDefault="00E019A9" w:rsidP="00783F4A">
      <w:pPr>
        <w:spacing w:after="0" w:line="240" w:lineRule="auto"/>
        <w:jc w:val="right"/>
        <w:rPr>
          <w:rFonts w:ascii="Times New Roman" w:hAnsi="Times New Roman" w:cs="Times New Roman"/>
          <w:sz w:val="24"/>
          <w:szCs w:val="24"/>
          <w:lang w:val="ro-MO"/>
        </w:rPr>
      </w:pPr>
    </w:p>
    <w:p w:rsidR="00E019A9" w:rsidRPr="00520298" w:rsidRDefault="00E019A9" w:rsidP="00783F4A">
      <w:pPr>
        <w:spacing w:after="0" w:line="240" w:lineRule="auto"/>
        <w:jc w:val="right"/>
        <w:rPr>
          <w:rFonts w:ascii="Times New Roman" w:hAnsi="Times New Roman" w:cs="Times New Roman"/>
          <w:sz w:val="24"/>
          <w:szCs w:val="24"/>
          <w:lang w:val="ro-MO"/>
        </w:rPr>
      </w:pPr>
    </w:p>
    <w:p w:rsidR="00E019A9" w:rsidRPr="00520298" w:rsidRDefault="00E019A9" w:rsidP="00783F4A">
      <w:pPr>
        <w:spacing w:after="0" w:line="240" w:lineRule="auto"/>
        <w:jc w:val="right"/>
        <w:rPr>
          <w:rFonts w:ascii="Times New Roman" w:hAnsi="Times New Roman" w:cs="Times New Roman"/>
          <w:sz w:val="24"/>
          <w:szCs w:val="24"/>
          <w:lang w:val="ro-MO"/>
        </w:rPr>
      </w:pPr>
    </w:p>
    <w:p w:rsidR="00140F7B" w:rsidRPr="00520298" w:rsidRDefault="00140F7B" w:rsidP="00140F7B">
      <w:pPr>
        <w:spacing w:after="0" w:line="240" w:lineRule="auto"/>
        <w:jc w:val="center"/>
        <w:outlineLvl w:val="0"/>
        <w:rPr>
          <w:rFonts w:ascii="Times New Roman" w:hAnsi="Times New Roman" w:cs="Times New Roman"/>
          <w:b/>
          <w:sz w:val="24"/>
          <w:szCs w:val="24"/>
          <w:lang w:val="ro-MO"/>
        </w:rPr>
      </w:pPr>
      <w:r w:rsidRPr="00520298">
        <w:rPr>
          <w:rFonts w:ascii="Times New Roman" w:hAnsi="Times New Roman" w:cs="Times New Roman"/>
          <w:b/>
          <w:sz w:val="24"/>
          <w:szCs w:val="24"/>
          <w:lang w:val="ro-MO"/>
        </w:rPr>
        <w:t xml:space="preserve">STATELE DE PERSONAL </w:t>
      </w:r>
    </w:p>
    <w:p w:rsidR="00140F7B" w:rsidRPr="00520298" w:rsidRDefault="00140F7B" w:rsidP="00140F7B">
      <w:pPr>
        <w:spacing w:after="0" w:line="240" w:lineRule="auto"/>
        <w:jc w:val="center"/>
        <w:rPr>
          <w:rFonts w:ascii="Times New Roman" w:hAnsi="Times New Roman" w:cs="Times New Roman"/>
          <w:b/>
          <w:sz w:val="24"/>
          <w:szCs w:val="24"/>
          <w:lang w:val="ro-MO"/>
        </w:rPr>
      </w:pPr>
      <w:r w:rsidRPr="00520298">
        <w:rPr>
          <w:rFonts w:ascii="Times New Roman" w:hAnsi="Times New Roman" w:cs="Times New Roman"/>
          <w:b/>
          <w:sz w:val="24"/>
          <w:szCs w:val="24"/>
          <w:lang w:val="ro-MO"/>
        </w:rPr>
        <w:t>IMSP Centrul de Sănătate Ştefan Vodă</w:t>
      </w:r>
    </w:p>
    <w:p w:rsidR="00140F7B" w:rsidRPr="00520298" w:rsidRDefault="00140F7B" w:rsidP="00140F7B">
      <w:pPr>
        <w:spacing w:after="0" w:line="240" w:lineRule="auto"/>
        <w:jc w:val="center"/>
        <w:rPr>
          <w:rFonts w:ascii="Times New Roman" w:hAnsi="Times New Roman" w:cs="Times New Roman"/>
          <w:b/>
          <w:sz w:val="24"/>
          <w:szCs w:val="24"/>
          <w:lang w:val="ro-MO"/>
        </w:rPr>
      </w:pPr>
      <w:r w:rsidRPr="00520298">
        <w:rPr>
          <w:rFonts w:ascii="Times New Roman" w:hAnsi="Times New Roman" w:cs="Times New Roman"/>
          <w:b/>
          <w:sz w:val="24"/>
          <w:szCs w:val="24"/>
          <w:lang w:val="ro-MO"/>
        </w:rPr>
        <w:t>Secţia de Asistenţă cu medicamente</w:t>
      </w:r>
    </w:p>
    <w:p w:rsidR="00140F7B" w:rsidRPr="00520298" w:rsidRDefault="00140F7B" w:rsidP="00140F7B">
      <w:pPr>
        <w:spacing w:after="0" w:line="240" w:lineRule="auto"/>
        <w:jc w:val="center"/>
        <w:rPr>
          <w:rFonts w:ascii="Times New Roman" w:hAnsi="Times New Roman" w:cs="Times New Roman"/>
          <w:b/>
          <w:sz w:val="24"/>
          <w:szCs w:val="24"/>
          <w:lang w:val="ro-MO"/>
        </w:rPr>
      </w:pPr>
      <w:r w:rsidRPr="00520298">
        <w:rPr>
          <w:rFonts w:ascii="Times New Roman" w:hAnsi="Times New Roman" w:cs="Times New Roman"/>
          <w:b/>
          <w:sz w:val="24"/>
          <w:szCs w:val="24"/>
          <w:lang w:val="ro-MO"/>
        </w:rPr>
        <w:t>pe anul 2018</w:t>
      </w:r>
    </w:p>
    <w:p w:rsidR="00140F7B" w:rsidRPr="00520298" w:rsidRDefault="00140F7B" w:rsidP="00140F7B">
      <w:pPr>
        <w:spacing w:after="0" w:line="240" w:lineRule="auto"/>
        <w:rPr>
          <w:rFonts w:ascii="Times New Roman" w:hAnsi="Times New Roman" w:cs="Times New Roman"/>
          <w:sz w:val="24"/>
          <w:szCs w:val="24"/>
          <w:lang w:val="ro-MO"/>
        </w:rPr>
      </w:pPr>
    </w:p>
    <w:p w:rsidR="00140F7B" w:rsidRPr="00520298" w:rsidRDefault="00140F7B" w:rsidP="00140F7B">
      <w:pPr>
        <w:spacing w:after="0" w:line="240" w:lineRule="auto"/>
        <w:rPr>
          <w:rFonts w:ascii="Times New Roman" w:hAnsi="Times New Roman" w:cs="Times New Roman"/>
          <w:sz w:val="24"/>
          <w:szCs w:val="24"/>
          <w:lang w:val="ro-MO"/>
        </w:rPr>
      </w:pPr>
    </w:p>
    <w:tbl>
      <w:tblPr>
        <w:tblpPr w:leftFromText="180" w:rightFromText="180" w:vertAnchor="text" w:tblpX="467" w:tblpY="1"/>
        <w:tblOverlap w:val="never"/>
        <w:tblW w:w="10065" w:type="dxa"/>
        <w:tblLayout w:type="fixed"/>
        <w:tblLook w:val="0000"/>
      </w:tblPr>
      <w:tblGrid>
        <w:gridCol w:w="1701"/>
        <w:gridCol w:w="264"/>
        <w:gridCol w:w="2207"/>
        <w:gridCol w:w="2349"/>
        <w:gridCol w:w="3544"/>
      </w:tblGrid>
      <w:tr w:rsidR="00140F7B" w:rsidRPr="00520298" w:rsidTr="00140F7B">
        <w:trPr>
          <w:trHeight w:val="328"/>
        </w:trPr>
        <w:tc>
          <w:tcPr>
            <w:tcW w:w="1701" w:type="dxa"/>
            <w:tcBorders>
              <w:top w:val="single" w:sz="6" w:space="0" w:color="auto"/>
              <w:left w:val="single" w:sz="6" w:space="0" w:color="auto"/>
              <w:bottom w:val="nil"/>
              <w:right w:val="single" w:sz="6" w:space="0" w:color="auto"/>
            </w:tcBorders>
            <w:vAlign w:val="center"/>
          </w:tcPr>
          <w:p w:rsidR="00140F7B" w:rsidRPr="00520298" w:rsidRDefault="00140F7B" w:rsidP="00140F7B">
            <w:pPr>
              <w:autoSpaceDE w:val="0"/>
              <w:autoSpaceDN w:val="0"/>
              <w:adjustRightInd w:val="0"/>
              <w:spacing w:after="0" w:line="240" w:lineRule="auto"/>
              <w:jc w:val="center"/>
              <w:rPr>
                <w:rFonts w:ascii="Times New Roman" w:hAnsi="Times New Roman" w:cs="Times New Roman"/>
                <w:b/>
                <w:color w:val="000000"/>
                <w:sz w:val="24"/>
                <w:szCs w:val="24"/>
                <w:lang w:val="ro-MO"/>
              </w:rPr>
            </w:pPr>
            <w:r w:rsidRPr="00520298">
              <w:rPr>
                <w:rFonts w:ascii="Times New Roman" w:hAnsi="Times New Roman" w:cs="Times New Roman"/>
                <w:b/>
                <w:color w:val="000000"/>
                <w:sz w:val="24"/>
                <w:szCs w:val="24"/>
                <w:lang w:val="ro-MO"/>
              </w:rPr>
              <w:t>Codul funcţiei</w:t>
            </w:r>
          </w:p>
        </w:tc>
        <w:tc>
          <w:tcPr>
            <w:tcW w:w="4820" w:type="dxa"/>
            <w:gridSpan w:val="3"/>
            <w:tcBorders>
              <w:top w:val="single" w:sz="6" w:space="0" w:color="auto"/>
              <w:left w:val="single" w:sz="6" w:space="0" w:color="auto"/>
              <w:bottom w:val="nil"/>
              <w:right w:val="single" w:sz="6" w:space="0" w:color="auto"/>
            </w:tcBorders>
            <w:vAlign w:val="center"/>
          </w:tcPr>
          <w:p w:rsidR="00140F7B" w:rsidRPr="00520298" w:rsidRDefault="00140F7B" w:rsidP="00140F7B">
            <w:pPr>
              <w:autoSpaceDE w:val="0"/>
              <w:autoSpaceDN w:val="0"/>
              <w:adjustRightInd w:val="0"/>
              <w:spacing w:after="0" w:line="240" w:lineRule="auto"/>
              <w:jc w:val="center"/>
              <w:rPr>
                <w:rFonts w:ascii="Times New Roman" w:hAnsi="Times New Roman" w:cs="Times New Roman"/>
                <w:b/>
                <w:bCs/>
                <w:color w:val="000000"/>
                <w:sz w:val="24"/>
                <w:szCs w:val="24"/>
                <w:lang w:val="ro-MO"/>
              </w:rPr>
            </w:pPr>
            <w:r w:rsidRPr="00520298">
              <w:rPr>
                <w:rFonts w:ascii="Times New Roman" w:hAnsi="Times New Roman" w:cs="Times New Roman"/>
                <w:b/>
                <w:bCs/>
                <w:color w:val="000000"/>
                <w:sz w:val="24"/>
                <w:szCs w:val="24"/>
                <w:lang w:val="ro-MO"/>
              </w:rPr>
              <w:t>Denumirea funcţiei</w:t>
            </w:r>
          </w:p>
        </w:tc>
        <w:tc>
          <w:tcPr>
            <w:tcW w:w="3544" w:type="dxa"/>
            <w:tcBorders>
              <w:top w:val="single" w:sz="6" w:space="0" w:color="auto"/>
              <w:left w:val="single" w:sz="6" w:space="0" w:color="auto"/>
              <w:bottom w:val="nil"/>
              <w:right w:val="single" w:sz="6" w:space="0" w:color="auto"/>
            </w:tcBorders>
            <w:vAlign w:val="center"/>
          </w:tcPr>
          <w:p w:rsidR="00140F7B" w:rsidRPr="00520298" w:rsidRDefault="00140F7B" w:rsidP="00140F7B">
            <w:pPr>
              <w:autoSpaceDE w:val="0"/>
              <w:autoSpaceDN w:val="0"/>
              <w:adjustRightInd w:val="0"/>
              <w:spacing w:after="0" w:line="240" w:lineRule="auto"/>
              <w:jc w:val="center"/>
              <w:rPr>
                <w:rFonts w:ascii="Times New Roman" w:hAnsi="Times New Roman" w:cs="Times New Roman"/>
                <w:b/>
                <w:bCs/>
                <w:color w:val="000000"/>
                <w:sz w:val="24"/>
                <w:szCs w:val="24"/>
                <w:lang w:val="ro-MO"/>
              </w:rPr>
            </w:pPr>
            <w:r w:rsidRPr="00520298">
              <w:rPr>
                <w:rFonts w:ascii="Times New Roman" w:hAnsi="Times New Roman" w:cs="Times New Roman"/>
                <w:b/>
                <w:bCs/>
                <w:color w:val="000000"/>
                <w:sz w:val="24"/>
                <w:szCs w:val="24"/>
                <w:lang w:val="ro-MO"/>
              </w:rPr>
              <w:t>Numărul de unităţi aprobate în statele de personal</w:t>
            </w:r>
          </w:p>
        </w:tc>
      </w:tr>
      <w:tr w:rsidR="00140F7B" w:rsidRPr="00520298" w:rsidTr="007B7E88">
        <w:trPr>
          <w:trHeight w:val="328"/>
        </w:trPr>
        <w:tc>
          <w:tcPr>
            <w:tcW w:w="10065" w:type="dxa"/>
            <w:gridSpan w:val="5"/>
            <w:tcBorders>
              <w:top w:val="single" w:sz="6" w:space="0" w:color="auto"/>
              <w:left w:val="single" w:sz="6" w:space="0" w:color="auto"/>
              <w:bottom w:val="nil"/>
              <w:right w:val="single" w:sz="6" w:space="0" w:color="auto"/>
            </w:tcBorders>
            <w:vAlign w:val="center"/>
          </w:tcPr>
          <w:p w:rsidR="00140F7B" w:rsidRPr="00520298" w:rsidRDefault="00140F7B" w:rsidP="00140F7B">
            <w:pPr>
              <w:autoSpaceDE w:val="0"/>
              <w:autoSpaceDN w:val="0"/>
              <w:adjustRightInd w:val="0"/>
              <w:spacing w:after="0" w:line="240" w:lineRule="auto"/>
              <w:jc w:val="center"/>
              <w:rPr>
                <w:rFonts w:ascii="Times New Roman" w:hAnsi="Times New Roman" w:cs="Times New Roman"/>
                <w:b/>
                <w:bCs/>
                <w:color w:val="000000"/>
                <w:sz w:val="24"/>
                <w:szCs w:val="24"/>
                <w:lang w:val="ro-MO"/>
              </w:rPr>
            </w:pPr>
            <w:r w:rsidRPr="00520298">
              <w:rPr>
                <w:rFonts w:ascii="Times New Roman" w:hAnsi="Times New Roman" w:cs="Times New Roman"/>
                <w:b/>
                <w:bCs/>
                <w:color w:val="000000"/>
                <w:sz w:val="24"/>
                <w:szCs w:val="24"/>
                <w:lang w:val="ro-MO"/>
              </w:rPr>
              <w:t>Secţia  Farmacia:</w:t>
            </w:r>
          </w:p>
        </w:tc>
      </w:tr>
      <w:tr w:rsidR="00140F7B" w:rsidRPr="00520298" w:rsidTr="00140F7B">
        <w:trPr>
          <w:trHeight w:val="328"/>
        </w:trPr>
        <w:tc>
          <w:tcPr>
            <w:tcW w:w="1701" w:type="dxa"/>
            <w:tcBorders>
              <w:top w:val="single" w:sz="6" w:space="0" w:color="auto"/>
              <w:left w:val="single" w:sz="6" w:space="0" w:color="auto"/>
              <w:bottom w:val="single" w:sz="6" w:space="0" w:color="auto"/>
              <w:right w:val="single" w:sz="6" w:space="0" w:color="auto"/>
            </w:tcBorders>
            <w:vAlign w:val="center"/>
          </w:tcPr>
          <w:p w:rsidR="00140F7B" w:rsidRPr="00520298" w:rsidRDefault="00140F7B" w:rsidP="00140F7B">
            <w:pPr>
              <w:autoSpaceDE w:val="0"/>
              <w:autoSpaceDN w:val="0"/>
              <w:adjustRightInd w:val="0"/>
              <w:spacing w:after="0" w:line="240" w:lineRule="auto"/>
              <w:jc w:val="center"/>
              <w:rPr>
                <w:rFonts w:ascii="Times New Roman" w:hAnsi="Times New Roman" w:cs="Times New Roman"/>
                <w:color w:val="000000"/>
                <w:sz w:val="24"/>
                <w:szCs w:val="24"/>
                <w:lang w:val="ro-MO"/>
              </w:rPr>
            </w:pPr>
            <w:r w:rsidRPr="00520298">
              <w:rPr>
                <w:rFonts w:ascii="Times New Roman" w:hAnsi="Times New Roman" w:cs="Times New Roman"/>
                <w:color w:val="000000"/>
                <w:sz w:val="24"/>
                <w:szCs w:val="24"/>
                <w:lang w:val="ro-MO"/>
              </w:rPr>
              <w:t>226201</w:t>
            </w:r>
          </w:p>
        </w:tc>
        <w:tc>
          <w:tcPr>
            <w:tcW w:w="4820" w:type="dxa"/>
            <w:gridSpan w:val="3"/>
            <w:tcBorders>
              <w:top w:val="single" w:sz="6" w:space="0" w:color="auto"/>
              <w:left w:val="single" w:sz="6" w:space="0" w:color="auto"/>
              <w:bottom w:val="single" w:sz="6" w:space="0" w:color="auto"/>
              <w:right w:val="single" w:sz="6" w:space="0" w:color="auto"/>
            </w:tcBorders>
            <w:vAlign w:val="center"/>
          </w:tcPr>
          <w:p w:rsidR="00140F7B" w:rsidRPr="00520298" w:rsidRDefault="00140F7B" w:rsidP="00140F7B">
            <w:pPr>
              <w:autoSpaceDE w:val="0"/>
              <w:autoSpaceDN w:val="0"/>
              <w:adjustRightInd w:val="0"/>
              <w:spacing w:after="0" w:line="240" w:lineRule="auto"/>
              <w:rPr>
                <w:rFonts w:ascii="Times New Roman" w:hAnsi="Times New Roman" w:cs="Times New Roman"/>
                <w:color w:val="000000"/>
                <w:sz w:val="24"/>
                <w:szCs w:val="24"/>
                <w:lang w:val="ro-MO"/>
              </w:rPr>
            </w:pPr>
            <w:r w:rsidRPr="00520298">
              <w:rPr>
                <w:rFonts w:ascii="Times New Roman" w:hAnsi="Times New Roman" w:cs="Times New Roman"/>
                <w:color w:val="000000"/>
                <w:sz w:val="24"/>
                <w:szCs w:val="24"/>
                <w:lang w:val="ro-MO"/>
              </w:rPr>
              <w:t>Farmacist  cu studii superioare</w:t>
            </w:r>
          </w:p>
        </w:tc>
        <w:tc>
          <w:tcPr>
            <w:tcW w:w="3544" w:type="dxa"/>
            <w:tcBorders>
              <w:top w:val="single" w:sz="6" w:space="0" w:color="auto"/>
              <w:left w:val="single" w:sz="6" w:space="0" w:color="auto"/>
              <w:bottom w:val="single" w:sz="6" w:space="0" w:color="auto"/>
              <w:right w:val="single" w:sz="4" w:space="0" w:color="auto"/>
            </w:tcBorders>
            <w:vAlign w:val="center"/>
          </w:tcPr>
          <w:p w:rsidR="00140F7B" w:rsidRPr="00520298" w:rsidRDefault="00140F7B" w:rsidP="00140F7B">
            <w:pPr>
              <w:autoSpaceDE w:val="0"/>
              <w:autoSpaceDN w:val="0"/>
              <w:adjustRightInd w:val="0"/>
              <w:spacing w:after="0" w:line="240" w:lineRule="auto"/>
              <w:jc w:val="center"/>
              <w:rPr>
                <w:rFonts w:ascii="Times New Roman" w:hAnsi="Times New Roman" w:cs="Times New Roman"/>
                <w:color w:val="000000"/>
                <w:sz w:val="24"/>
                <w:szCs w:val="24"/>
                <w:lang w:val="ro-MO"/>
              </w:rPr>
            </w:pPr>
            <w:r w:rsidRPr="00520298">
              <w:rPr>
                <w:rFonts w:ascii="Times New Roman" w:hAnsi="Times New Roman" w:cs="Times New Roman"/>
                <w:color w:val="000000"/>
                <w:sz w:val="24"/>
                <w:szCs w:val="24"/>
                <w:lang w:val="ro-MO"/>
              </w:rPr>
              <w:t>1,00</w:t>
            </w:r>
          </w:p>
        </w:tc>
      </w:tr>
      <w:tr w:rsidR="00140F7B" w:rsidRPr="00520298" w:rsidTr="00140F7B">
        <w:trPr>
          <w:trHeight w:val="328"/>
        </w:trPr>
        <w:tc>
          <w:tcPr>
            <w:tcW w:w="1701" w:type="dxa"/>
            <w:tcBorders>
              <w:top w:val="single" w:sz="6" w:space="0" w:color="auto"/>
              <w:left w:val="single" w:sz="6" w:space="0" w:color="auto"/>
              <w:bottom w:val="single" w:sz="6" w:space="0" w:color="auto"/>
              <w:right w:val="single" w:sz="6" w:space="0" w:color="auto"/>
            </w:tcBorders>
            <w:vAlign w:val="center"/>
          </w:tcPr>
          <w:p w:rsidR="00140F7B" w:rsidRPr="00520298" w:rsidRDefault="00140F7B" w:rsidP="00140F7B">
            <w:pPr>
              <w:autoSpaceDE w:val="0"/>
              <w:autoSpaceDN w:val="0"/>
              <w:adjustRightInd w:val="0"/>
              <w:spacing w:after="0" w:line="240" w:lineRule="auto"/>
              <w:jc w:val="center"/>
              <w:rPr>
                <w:rFonts w:ascii="Times New Roman" w:hAnsi="Times New Roman" w:cs="Times New Roman"/>
                <w:color w:val="000000"/>
                <w:sz w:val="24"/>
                <w:szCs w:val="24"/>
                <w:lang w:val="ro-MO"/>
              </w:rPr>
            </w:pPr>
            <w:r w:rsidRPr="00520298">
              <w:rPr>
                <w:rFonts w:ascii="Times New Roman" w:hAnsi="Times New Roman" w:cs="Times New Roman"/>
                <w:color w:val="000000"/>
                <w:sz w:val="24"/>
                <w:szCs w:val="24"/>
                <w:lang w:val="ro-MO"/>
              </w:rPr>
              <w:t>321303</w:t>
            </w:r>
          </w:p>
        </w:tc>
        <w:tc>
          <w:tcPr>
            <w:tcW w:w="4820" w:type="dxa"/>
            <w:gridSpan w:val="3"/>
            <w:tcBorders>
              <w:top w:val="single" w:sz="6" w:space="0" w:color="auto"/>
              <w:left w:val="single" w:sz="6" w:space="0" w:color="auto"/>
              <w:bottom w:val="single" w:sz="6" w:space="0" w:color="auto"/>
              <w:right w:val="single" w:sz="6" w:space="0" w:color="auto"/>
            </w:tcBorders>
            <w:vAlign w:val="center"/>
          </w:tcPr>
          <w:p w:rsidR="00140F7B" w:rsidRPr="00520298" w:rsidRDefault="00140F7B" w:rsidP="00140F7B">
            <w:pPr>
              <w:autoSpaceDE w:val="0"/>
              <w:autoSpaceDN w:val="0"/>
              <w:adjustRightInd w:val="0"/>
              <w:spacing w:after="0" w:line="240" w:lineRule="auto"/>
              <w:rPr>
                <w:rFonts w:ascii="Times New Roman" w:hAnsi="Times New Roman" w:cs="Times New Roman"/>
                <w:color w:val="000000"/>
                <w:sz w:val="24"/>
                <w:szCs w:val="24"/>
                <w:lang w:val="ro-MO"/>
              </w:rPr>
            </w:pPr>
            <w:r w:rsidRPr="00520298">
              <w:rPr>
                <w:rFonts w:ascii="Times New Roman" w:hAnsi="Times New Roman" w:cs="Times New Roman"/>
                <w:color w:val="000000"/>
                <w:sz w:val="24"/>
                <w:szCs w:val="24"/>
                <w:lang w:val="ro-MO"/>
              </w:rPr>
              <w:t>Laborant  farmacist  cu  studii medii</w:t>
            </w:r>
          </w:p>
        </w:tc>
        <w:tc>
          <w:tcPr>
            <w:tcW w:w="3544" w:type="dxa"/>
            <w:tcBorders>
              <w:top w:val="single" w:sz="6" w:space="0" w:color="auto"/>
              <w:left w:val="single" w:sz="6" w:space="0" w:color="auto"/>
              <w:bottom w:val="single" w:sz="6" w:space="0" w:color="auto"/>
              <w:right w:val="single" w:sz="4" w:space="0" w:color="auto"/>
            </w:tcBorders>
            <w:vAlign w:val="center"/>
          </w:tcPr>
          <w:p w:rsidR="00140F7B" w:rsidRPr="00520298" w:rsidRDefault="00140F7B" w:rsidP="00140F7B">
            <w:pPr>
              <w:tabs>
                <w:tab w:val="left" w:pos="495"/>
                <w:tab w:val="center" w:pos="3312"/>
              </w:tabs>
              <w:autoSpaceDE w:val="0"/>
              <w:autoSpaceDN w:val="0"/>
              <w:adjustRightInd w:val="0"/>
              <w:spacing w:after="0" w:line="240" w:lineRule="auto"/>
              <w:jc w:val="center"/>
              <w:rPr>
                <w:rFonts w:ascii="Times New Roman" w:hAnsi="Times New Roman" w:cs="Times New Roman"/>
                <w:color w:val="000000"/>
                <w:sz w:val="24"/>
                <w:szCs w:val="24"/>
                <w:lang w:val="ro-MO"/>
              </w:rPr>
            </w:pPr>
            <w:r w:rsidRPr="00520298">
              <w:rPr>
                <w:rFonts w:ascii="Times New Roman" w:hAnsi="Times New Roman" w:cs="Times New Roman"/>
                <w:color w:val="000000"/>
                <w:sz w:val="24"/>
                <w:szCs w:val="24"/>
                <w:lang w:val="ro-MO"/>
              </w:rPr>
              <w:t>2,00</w:t>
            </w:r>
          </w:p>
        </w:tc>
      </w:tr>
      <w:tr w:rsidR="00140F7B" w:rsidRPr="00520298" w:rsidTr="00140F7B">
        <w:trPr>
          <w:trHeight w:val="328"/>
        </w:trPr>
        <w:tc>
          <w:tcPr>
            <w:tcW w:w="1701" w:type="dxa"/>
            <w:tcBorders>
              <w:top w:val="single" w:sz="6" w:space="0" w:color="auto"/>
              <w:left w:val="single" w:sz="6" w:space="0" w:color="auto"/>
              <w:bottom w:val="single" w:sz="6" w:space="0" w:color="auto"/>
              <w:right w:val="single" w:sz="6" w:space="0" w:color="auto"/>
            </w:tcBorders>
            <w:vAlign w:val="center"/>
          </w:tcPr>
          <w:p w:rsidR="00140F7B" w:rsidRPr="00520298" w:rsidRDefault="00140F7B" w:rsidP="00140F7B">
            <w:pPr>
              <w:autoSpaceDE w:val="0"/>
              <w:autoSpaceDN w:val="0"/>
              <w:adjustRightInd w:val="0"/>
              <w:spacing w:after="0" w:line="240" w:lineRule="auto"/>
              <w:jc w:val="center"/>
              <w:rPr>
                <w:rFonts w:ascii="Times New Roman" w:hAnsi="Times New Roman" w:cs="Times New Roman"/>
                <w:color w:val="000000"/>
                <w:sz w:val="24"/>
                <w:szCs w:val="24"/>
                <w:lang w:val="ro-MO"/>
              </w:rPr>
            </w:pPr>
            <w:r w:rsidRPr="00520298">
              <w:rPr>
                <w:rFonts w:ascii="Times New Roman" w:hAnsi="Times New Roman" w:cs="Times New Roman"/>
                <w:color w:val="000000"/>
                <w:sz w:val="24"/>
                <w:szCs w:val="24"/>
                <w:lang w:val="ro-MO"/>
              </w:rPr>
              <w:t>321303</w:t>
            </w:r>
          </w:p>
        </w:tc>
        <w:tc>
          <w:tcPr>
            <w:tcW w:w="4820" w:type="dxa"/>
            <w:gridSpan w:val="3"/>
            <w:tcBorders>
              <w:top w:val="single" w:sz="6" w:space="0" w:color="auto"/>
              <w:left w:val="single" w:sz="6" w:space="0" w:color="auto"/>
              <w:bottom w:val="single" w:sz="6" w:space="0" w:color="auto"/>
              <w:right w:val="single" w:sz="6" w:space="0" w:color="auto"/>
            </w:tcBorders>
            <w:vAlign w:val="center"/>
          </w:tcPr>
          <w:p w:rsidR="00140F7B" w:rsidRPr="00520298" w:rsidRDefault="00140F7B" w:rsidP="00140F7B">
            <w:pPr>
              <w:autoSpaceDE w:val="0"/>
              <w:autoSpaceDN w:val="0"/>
              <w:adjustRightInd w:val="0"/>
              <w:spacing w:after="0" w:line="240" w:lineRule="auto"/>
              <w:rPr>
                <w:rFonts w:ascii="Times New Roman" w:hAnsi="Times New Roman" w:cs="Times New Roman"/>
                <w:color w:val="000000"/>
                <w:sz w:val="24"/>
                <w:szCs w:val="24"/>
                <w:lang w:val="ro-MO"/>
              </w:rPr>
            </w:pPr>
            <w:r w:rsidRPr="00520298">
              <w:rPr>
                <w:rFonts w:ascii="Times New Roman" w:hAnsi="Times New Roman" w:cs="Times New Roman"/>
                <w:color w:val="000000"/>
                <w:sz w:val="24"/>
                <w:szCs w:val="24"/>
                <w:lang w:val="ro-MO"/>
              </w:rPr>
              <w:t>Asistent medical în farmacie</w:t>
            </w:r>
          </w:p>
        </w:tc>
        <w:tc>
          <w:tcPr>
            <w:tcW w:w="3544" w:type="dxa"/>
            <w:tcBorders>
              <w:top w:val="single" w:sz="6" w:space="0" w:color="auto"/>
              <w:left w:val="single" w:sz="6" w:space="0" w:color="auto"/>
              <w:bottom w:val="single" w:sz="6" w:space="0" w:color="auto"/>
              <w:right w:val="single" w:sz="6" w:space="0" w:color="auto"/>
            </w:tcBorders>
            <w:vAlign w:val="center"/>
          </w:tcPr>
          <w:p w:rsidR="00140F7B" w:rsidRPr="00520298" w:rsidRDefault="00140F7B" w:rsidP="00140F7B">
            <w:pPr>
              <w:autoSpaceDE w:val="0"/>
              <w:autoSpaceDN w:val="0"/>
              <w:adjustRightInd w:val="0"/>
              <w:spacing w:after="0" w:line="240" w:lineRule="auto"/>
              <w:jc w:val="center"/>
              <w:rPr>
                <w:rFonts w:ascii="Times New Roman" w:hAnsi="Times New Roman" w:cs="Times New Roman"/>
                <w:color w:val="000000"/>
                <w:sz w:val="24"/>
                <w:szCs w:val="24"/>
                <w:lang w:val="ro-MO"/>
              </w:rPr>
            </w:pPr>
            <w:r w:rsidRPr="00520298">
              <w:rPr>
                <w:rFonts w:ascii="Times New Roman" w:hAnsi="Times New Roman" w:cs="Times New Roman"/>
                <w:color w:val="000000"/>
                <w:sz w:val="24"/>
                <w:szCs w:val="24"/>
                <w:lang w:val="ro-MO"/>
              </w:rPr>
              <w:t>15,00</w:t>
            </w:r>
          </w:p>
        </w:tc>
      </w:tr>
      <w:tr w:rsidR="00140F7B" w:rsidRPr="00520298" w:rsidTr="00140F7B">
        <w:trPr>
          <w:trHeight w:val="328"/>
        </w:trPr>
        <w:tc>
          <w:tcPr>
            <w:tcW w:w="1701" w:type="dxa"/>
            <w:tcBorders>
              <w:top w:val="single" w:sz="6" w:space="0" w:color="auto"/>
              <w:left w:val="single" w:sz="6" w:space="0" w:color="auto"/>
              <w:bottom w:val="single" w:sz="6" w:space="0" w:color="auto"/>
              <w:right w:val="single" w:sz="6" w:space="0" w:color="auto"/>
            </w:tcBorders>
            <w:vAlign w:val="center"/>
          </w:tcPr>
          <w:p w:rsidR="00140F7B" w:rsidRPr="00520298" w:rsidRDefault="00140F7B" w:rsidP="00140F7B">
            <w:pPr>
              <w:autoSpaceDE w:val="0"/>
              <w:autoSpaceDN w:val="0"/>
              <w:adjustRightInd w:val="0"/>
              <w:spacing w:after="0" w:line="240" w:lineRule="auto"/>
              <w:jc w:val="center"/>
              <w:rPr>
                <w:rFonts w:ascii="Times New Roman" w:hAnsi="Times New Roman" w:cs="Times New Roman"/>
                <w:color w:val="000000"/>
                <w:sz w:val="24"/>
                <w:szCs w:val="24"/>
                <w:lang w:val="ro-MO"/>
              </w:rPr>
            </w:pPr>
            <w:r w:rsidRPr="00520298">
              <w:rPr>
                <w:rFonts w:ascii="Times New Roman" w:hAnsi="Times New Roman" w:cs="Times New Roman"/>
                <w:color w:val="000000"/>
                <w:sz w:val="24"/>
                <w:szCs w:val="24"/>
                <w:lang w:val="ro-MO"/>
              </w:rPr>
              <w:t>321303</w:t>
            </w:r>
          </w:p>
        </w:tc>
        <w:tc>
          <w:tcPr>
            <w:tcW w:w="4820" w:type="dxa"/>
            <w:gridSpan w:val="3"/>
            <w:tcBorders>
              <w:top w:val="single" w:sz="6" w:space="0" w:color="auto"/>
              <w:left w:val="single" w:sz="6" w:space="0" w:color="auto"/>
              <w:bottom w:val="single" w:sz="6" w:space="0" w:color="auto"/>
              <w:right w:val="single" w:sz="6" w:space="0" w:color="auto"/>
            </w:tcBorders>
            <w:vAlign w:val="center"/>
          </w:tcPr>
          <w:p w:rsidR="00140F7B" w:rsidRPr="00520298" w:rsidRDefault="00140F7B" w:rsidP="00140F7B">
            <w:pPr>
              <w:autoSpaceDE w:val="0"/>
              <w:autoSpaceDN w:val="0"/>
              <w:adjustRightInd w:val="0"/>
              <w:spacing w:after="0" w:line="240" w:lineRule="auto"/>
              <w:rPr>
                <w:rFonts w:ascii="Times New Roman" w:hAnsi="Times New Roman" w:cs="Times New Roman"/>
                <w:color w:val="000000"/>
                <w:sz w:val="24"/>
                <w:szCs w:val="24"/>
                <w:lang w:val="ro-MO"/>
              </w:rPr>
            </w:pPr>
            <w:r w:rsidRPr="00520298">
              <w:rPr>
                <w:rFonts w:ascii="Times New Roman" w:hAnsi="Times New Roman" w:cs="Times New Roman"/>
                <w:color w:val="000000"/>
                <w:sz w:val="24"/>
                <w:szCs w:val="24"/>
                <w:lang w:val="ro-MO"/>
              </w:rPr>
              <w:t>Asistent medical în farmacie SAMF</w:t>
            </w:r>
          </w:p>
        </w:tc>
        <w:tc>
          <w:tcPr>
            <w:tcW w:w="3544" w:type="dxa"/>
            <w:tcBorders>
              <w:top w:val="single" w:sz="6" w:space="0" w:color="auto"/>
              <w:left w:val="single" w:sz="6" w:space="0" w:color="auto"/>
              <w:bottom w:val="single" w:sz="6" w:space="0" w:color="auto"/>
              <w:right w:val="single" w:sz="6" w:space="0" w:color="auto"/>
            </w:tcBorders>
            <w:vAlign w:val="center"/>
          </w:tcPr>
          <w:p w:rsidR="00140F7B" w:rsidRPr="00520298" w:rsidRDefault="00140F7B" w:rsidP="00140F7B">
            <w:pPr>
              <w:autoSpaceDE w:val="0"/>
              <w:autoSpaceDN w:val="0"/>
              <w:adjustRightInd w:val="0"/>
              <w:spacing w:after="0" w:line="240" w:lineRule="auto"/>
              <w:jc w:val="center"/>
              <w:rPr>
                <w:rFonts w:ascii="Times New Roman" w:hAnsi="Times New Roman" w:cs="Times New Roman"/>
                <w:color w:val="000000"/>
                <w:sz w:val="24"/>
                <w:szCs w:val="24"/>
                <w:lang w:val="ro-MO"/>
              </w:rPr>
            </w:pPr>
            <w:r w:rsidRPr="00520298">
              <w:rPr>
                <w:rFonts w:ascii="Times New Roman" w:hAnsi="Times New Roman" w:cs="Times New Roman"/>
                <w:color w:val="000000"/>
                <w:sz w:val="24"/>
                <w:szCs w:val="24"/>
                <w:lang w:val="ro-MO"/>
              </w:rPr>
              <w:t>1,00</w:t>
            </w:r>
          </w:p>
        </w:tc>
      </w:tr>
      <w:tr w:rsidR="00140F7B" w:rsidRPr="00520298" w:rsidTr="00140F7B">
        <w:trPr>
          <w:trHeight w:val="328"/>
        </w:trPr>
        <w:tc>
          <w:tcPr>
            <w:tcW w:w="1701" w:type="dxa"/>
            <w:tcBorders>
              <w:top w:val="single" w:sz="6" w:space="0" w:color="auto"/>
              <w:left w:val="single" w:sz="6" w:space="0" w:color="auto"/>
              <w:bottom w:val="single" w:sz="6" w:space="0" w:color="auto"/>
              <w:right w:val="single" w:sz="6" w:space="0" w:color="auto"/>
            </w:tcBorders>
            <w:vAlign w:val="center"/>
          </w:tcPr>
          <w:p w:rsidR="00140F7B" w:rsidRPr="00520298" w:rsidRDefault="00140F7B" w:rsidP="00140F7B">
            <w:pPr>
              <w:autoSpaceDE w:val="0"/>
              <w:autoSpaceDN w:val="0"/>
              <w:adjustRightInd w:val="0"/>
              <w:spacing w:after="0" w:line="240" w:lineRule="auto"/>
              <w:jc w:val="center"/>
              <w:rPr>
                <w:rFonts w:ascii="Times New Roman" w:hAnsi="Times New Roman" w:cs="Times New Roman"/>
                <w:color w:val="000000"/>
                <w:sz w:val="24"/>
                <w:szCs w:val="24"/>
                <w:lang w:val="ro-MO"/>
              </w:rPr>
            </w:pPr>
            <w:r w:rsidRPr="00520298">
              <w:rPr>
                <w:rFonts w:ascii="Times New Roman" w:hAnsi="Times New Roman" w:cs="Times New Roman"/>
                <w:color w:val="000000"/>
                <w:sz w:val="24"/>
                <w:szCs w:val="24"/>
                <w:lang w:val="ro-MO"/>
              </w:rPr>
              <w:t>331302</w:t>
            </w:r>
          </w:p>
        </w:tc>
        <w:tc>
          <w:tcPr>
            <w:tcW w:w="4820" w:type="dxa"/>
            <w:gridSpan w:val="3"/>
            <w:tcBorders>
              <w:top w:val="single" w:sz="6" w:space="0" w:color="auto"/>
              <w:left w:val="single" w:sz="6" w:space="0" w:color="auto"/>
              <w:bottom w:val="single" w:sz="6" w:space="0" w:color="auto"/>
              <w:right w:val="single" w:sz="6" w:space="0" w:color="auto"/>
            </w:tcBorders>
            <w:vAlign w:val="center"/>
          </w:tcPr>
          <w:p w:rsidR="00140F7B" w:rsidRPr="00520298" w:rsidRDefault="00140F7B" w:rsidP="00140F7B">
            <w:pPr>
              <w:autoSpaceDE w:val="0"/>
              <w:autoSpaceDN w:val="0"/>
              <w:adjustRightInd w:val="0"/>
              <w:spacing w:after="0" w:line="240" w:lineRule="auto"/>
              <w:rPr>
                <w:rFonts w:ascii="Times New Roman" w:hAnsi="Times New Roman" w:cs="Times New Roman"/>
                <w:color w:val="000000"/>
                <w:sz w:val="24"/>
                <w:szCs w:val="24"/>
                <w:lang w:val="ro-MO"/>
              </w:rPr>
            </w:pPr>
            <w:r w:rsidRPr="00520298">
              <w:rPr>
                <w:rFonts w:ascii="Times New Roman" w:hAnsi="Times New Roman" w:cs="Times New Roman"/>
                <w:color w:val="000000"/>
                <w:sz w:val="24"/>
                <w:szCs w:val="24"/>
                <w:lang w:val="ro-MO"/>
              </w:rPr>
              <w:t>Contabil pe medicamente</w:t>
            </w:r>
          </w:p>
        </w:tc>
        <w:tc>
          <w:tcPr>
            <w:tcW w:w="3544" w:type="dxa"/>
            <w:tcBorders>
              <w:top w:val="single" w:sz="6" w:space="0" w:color="auto"/>
              <w:left w:val="single" w:sz="6" w:space="0" w:color="auto"/>
              <w:bottom w:val="single" w:sz="6" w:space="0" w:color="auto"/>
              <w:right w:val="single" w:sz="6" w:space="0" w:color="auto"/>
            </w:tcBorders>
            <w:vAlign w:val="center"/>
          </w:tcPr>
          <w:p w:rsidR="00140F7B" w:rsidRPr="00520298" w:rsidRDefault="00140F7B" w:rsidP="00140F7B">
            <w:pPr>
              <w:autoSpaceDE w:val="0"/>
              <w:autoSpaceDN w:val="0"/>
              <w:adjustRightInd w:val="0"/>
              <w:spacing w:after="0" w:line="240" w:lineRule="auto"/>
              <w:jc w:val="center"/>
              <w:rPr>
                <w:rFonts w:ascii="Times New Roman" w:hAnsi="Times New Roman" w:cs="Times New Roman"/>
                <w:color w:val="000000"/>
                <w:sz w:val="24"/>
                <w:szCs w:val="24"/>
                <w:lang w:val="ro-MO"/>
              </w:rPr>
            </w:pPr>
            <w:r w:rsidRPr="00520298">
              <w:rPr>
                <w:rFonts w:ascii="Times New Roman" w:hAnsi="Times New Roman" w:cs="Times New Roman"/>
                <w:color w:val="000000"/>
                <w:sz w:val="24"/>
                <w:szCs w:val="24"/>
                <w:lang w:val="ro-MO"/>
              </w:rPr>
              <w:t>1,00</w:t>
            </w:r>
          </w:p>
        </w:tc>
      </w:tr>
      <w:tr w:rsidR="00140F7B" w:rsidRPr="00520298" w:rsidTr="00140F7B">
        <w:trPr>
          <w:trHeight w:val="328"/>
        </w:trPr>
        <w:tc>
          <w:tcPr>
            <w:tcW w:w="1701" w:type="dxa"/>
            <w:tcBorders>
              <w:top w:val="single" w:sz="6" w:space="0" w:color="auto"/>
              <w:left w:val="single" w:sz="6" w:space="0" w:color="auto"/>
              <w:bottom w:val="single" w:sz="6" w:space="0" w:color="auto"/>
              <w:right w:val="single" w:sz="6" w:space="0" w:color="auto"/>
            </w:tcBorders>
            <w:vAlign w:val="center"/>
          </w:tcPr>
          <w:p w:rsidR="00140F7B" w:rsidRPr="00520298" w:rsidRDefault="00140F7B" w:rsidP="00140F7B">
            <w:pPr>
              <w:autoSpaceDE w:val="0"/>
              <w:autoSpaceDN w:val="0"/>
              <w:adjustRightInd w:val="0"/>
              <w:spacing w:after="0" w:line="240" w:lineRule="auto"/>
              <w:jc w:val="center"/>
              <w:rPr>
                <w:rFonts w:ascii="Times New Roman" w:hAnsi="Times New Roman" w:cs="Times New Roman"/>
                <w:color w:val="000000"/>
                <w:sz w:val="24"/>
                <w:szCs w:val="24"/>
                <w:lang w:val="ro-MO"/>
              </w:rPr>
            </w:pPr>
            <w:r w:rsidRPr="00520298">
              <w:rPr>
                <w:rFonts w:ascii="Times New Roman" w:hAnsi="Times New Roman" w:cs="Times New Roman"/>
                <w:color w:val="000000"/>
                <w:sz w:val="24"/>
                <w:szCs w:val="24"/>
                <w:lang w:val="ro-MO"/>
              </w:rPr>
              <w:t>421102</w:t>
            </w:r>
          </w:p>
        </w:tc>
        <w:tc>
          <w:tcPr>
            <w:tcW w:w="4820" w:type="dxa"/>
            <w:gridSpan w:val="3"/>
            <w:tcBorders>
              <w:top w:val="single" w:sz="6" w:space="0" w:color="auto"/>
              <w:left w:val="single" w:sz="6" w:space="0" w:color="auto"/>
              <w:bottom w:val="single" w:sz="6" w:space="0" w:color="auto"/>
              <w:right w:val="single" w:sz="6" w:space="0" w:color="auto"/>
            </w:tcBorders>
            <w:vAlign w:val="center"/>
          </w:tcPr>
          <w:p w:rsidR="00140F7B" w:rsidRPr="00520298" w:rsidRDefault="00140F7B" w:rsidP="00140F7B">
            <w:pPr>
              <w:autoSpaceDE w:val="0"/>
              <w:autoSpaceDN w:val="0"/>
              <w:adjustRightInd w:val="0"/>
              <w:spacing w:after="0" w:line="240" w:lineRule="auto"/>
              <w:rPr>
                <w:rFonts w:ascii="Times New Roman" w:hAnsi="Times New Roman" w:cs="Times New Roman"/>
                <w:color w:val="000000"/>
                <w:sz w:val="24"/>
                <w:szCs w:val="24"/>
                <w:lang w:val="ro-MO"/>
              </w:rPr>
            </w:pPr>
            <w:r w:rsidRPr="00520298">
              <w:rPr>
                <w:rFonts w:ascii="Times New Roman" w:hAnsi="Times New Roman" w:cs="Times New Roman"/>
                <w:color w:val="000000"/>
                <w:sz w:val="24"/>
                <w:szCs w:val="24"/>
                <w:lang w:val="ro-MO"/>
              </w:rPr>
              <w:t>Casier</w:t>
            </w:r>
          </w:p>
        </w:tc>
        <w:tc>
          <w:tcPr>
            <w:tcW w:w="3544" w:type="dxa"/>
            <w:tcBorders>
              <w:top w:val="single" w:sz="6" w:space="0" w:color="auto"/>
              <w:left w:val="single" w:sz="6" w:space="0" w:color="auto"/>
              <w:bottom w:val="single" w:sz="6" w:space="0" w:color="auto"/>
              <w:right w:val="single" w:sz="6" w:space="0" w:color="auto"/>
            </w:tcBorders>
            <w:vAlign w:val="center"/>
          </w:tcPr>
          <w:p w:rsidR="00140F7B" w:rsidRPr="00520298" w:rsidRDefault="00140F7B" w:rsidP="00140F7B">
            <w:pPr>
              <w:autoSpaceDE w:val="0"/>
              <w:autoSpaceDN w:val="0"/>
              <w:adjustRightInd w:val="0"/>
              <w:spacing w:after="0" w:line="240" w:lineRule="auto"/>
              <w:jc w:val="center"/>
              <w:rPr>
                <w:rFonts w:ascii="Times New Roman" w:hAnsi="Times New Roman" w:cs="Times New Roman"/>
                <w:color w:val="000000"/>
                <w:sz w:val="24"/>
                <w:szCs w:val="24"/>
                <w:lang w:val="ro-MO"/>
              </w:rPr>
            </w:pPr>
            <w:r w:rsidRPr="00520298">
              <w:rPr>
                <w:rFonts w:ascii="Times New Roman" w:hAnsi="Times New Roman" w:cs="Times New Roman"/>
                <w:color w:val="000000"/>
                <w:sz w:val="24"/>
                <w:szCs w:val="24"/>
                <w:lang w:val="ro-MO"/>
              </w:rPr>
              <w:t>0,50</w:t>
            </w:r>
          </w:p>
        </w:tc>
      </w:tr>
      <w:tr w:rsidR="00140F7B" w:rsidRPr="00520298" w:rsidTr="00140F7B">
        <w:trPr>
          <w:trHeight w:val="328"/>
        </w:trPr>
        <w:tc>
          <w:tcPr>
            <w:tcW w:w="1701" w:type="dxa"/>
            <w:tcBorders>
              <w:top w:val="single" w:sz="6" w:space="0" w:color="auto"/>
              <w:left w:val="single" w:sz="6" w:space="0" w:color="auto"/>
              <w:bottom w:val="single" w:sz="6" w:space="0" w:color="auto"/>
              <w:right w:val="single" w:sz="6" w:space="0" w:color="auto"/>
            </w:tcBorders>
            <w:vAlign w:val="center"/>
          </w:tcPr>
          <w:p w:rsidR="00140F7B" w:rsidRPr="00520298" w:rsidRDefault="00140F7B" w:rsidP="00140F7B">
            <w:pPr>
              <w:autoSpaceDE w:val="0"/>
              <w:autoSpaceDN w:val="0"/>
              <w:adjustRightInd w:val="0"/>
              <w:spacing w:after="0" w:line="240" w:lineRule="auto"/>
              <w:jc w:val="center"/>
              <w:rPr>
                <w:rFonts w:ascii="Times New Roman" w:hAnsi="Times New Roman" w:cs="Times New Roman"/>
                <w:color w:val="000000"/>
                <w:sz w:val="24"/>
                <w:szCs w:val="24"/>
                <w:lang w:val="ro-MO"/>
              </w:rPr>
            </w:pPr>
            <w:r w:rsidRPr="00520298">
              <w:rPr>
                <w:rFonts w:ascii="Times New Roman" w:hAnsi="Times New Roman" w:cs="Times New Roman"/>
                <w:color w:val="000000"/>
                <w:sz w:val="24"/>
                <w:szCs w:val="24"/>
                <w:lang w:val="ro-MO"/>
              </w:rPr>
              <w:t>251208</w:t>
            </w:r>
          </w:p>
        </w:tc>
        <w:tc>
          <w:tcPr>
            <w:tcW w:w="4820" w:type="dxa"/>
            <w:gridSpan w:val="3"/>
            <w:tcBorders>
              <w:top w:val="single" w:sz="6" w:space="0" w:color="auto"/>
              <w:left w:val="single" w:sz="6" w:space="0" w:color="auto"/>
              <w:bottom w:val="single" w:sz="6" w:space="0" w:color="auto"/>
              <w:right w:val="single" w:sz="6" w:space="0" w:color="auto"/>
            </w:tcBorders>
            <w:vAlign w:val="center"/>
          </w:tcPr>
          <w:p w:rsidR="00140F7B" w:rsidRPr="00520298" w:rsidRDefault="00140F7B" w:rsidP="00140F7B">
            <w:pPr>
              <w:autoSpaceDE w:val="0"/>
              <w:autoSpaceDN w:val="0"/>
              <w:adjustRightInd w:val="0"/>
              <w:spacing w:after="0" w:line="240" w:lineRule="auto"/>
              <w:rPr>
                <w:rFonts w:ascii="Times New Roman" w:hAnsi="Times New Roman" w:cs="Times New Roman"/>
                <w:color w:val="000000"/>
                <w:sz w:val="24"/>
                <w:szCs w:val="24"/>
                <w:lang w:val="ro-MO"/>
              </w:rPr>
            </w:pPr>
            <w:r w:rsidRPr="00520298">
              <w:rPr>
                <w:rFonts w:ascii="Times New Roman" w:hAnsi="Times New Roman" w:cs="Times New Roman"/>
                <w:color w:val="000000"/>
                <w:sz w:val="24"/>
                <w:szCs w:val="24"/>
                <w:lang w:val="ro-MO"/>
              </w:rPr>
              <w:t>Specialist  în domeniul tehnologiilor informaţionale şi gestionarea bazelor de date</w:t>
            </w:r>
          </w:p>
        </w:tc>
        <w:tc>
          <w:tcPr>
            <w:tcW w:w="3544" w:type="dxa"/>
            <w:tcBorders>
              <w:top w:val="single" w:sz="6" w:space="0" w:color="auto"/>
              <w:left w:val="single" w:sz="6" w:space="0" w:color="auto"/>
              <w:bottom w:val="single" w:sz="6" w:space="0" w:color="auto"/>
              <w:right w:val="single" w:sz="6" w:space="0" w:color="auto"/>
            </w:tcBorders>
            <w:vAlign w:val="center"/>
          </w:tcPr>
          <w:p w:rsidR="00140F7B" w:rsidRPr="00520298" w:rsidRDefault="00140F7B" w:rsidP="00140F7B">
            <w:pPr>
              <w:autoSpaceDE w:val="0"/>
              <w:autoSpaceDN w:val="0"/>
              <w:adjustRightInd w:val="0"/>
              <w:spacing w:after="0" w:line="240" w:lineRule="auto"/>
              <w:jc w:val="center"/>
              <w:rPr>
                <w:rFonts w:ascii="Times New Roman" w:hAnsi="Times New Roman" w:cs="Times New Roman"/>
                <w:color w:val="000000"/>
                <w:sz w:val="24"/>
                <w:szCs w:val="24"/>
                <w:lang w:val="ro-MO"/>
              </w:rPr>
            </w:pPr>
            <w:r w:rsidRPr="00520298">
              <w:rPr>
                <w:rFonts w:ascii="Times New Roman" w:hAnsi="Times New Roman" w:cs="Times New Roman"/>
                <w:color w:val="000000"/>
                <w:sz w:val="24"/>
                <w:szCs w:val="24"/>
                <w:lang w:val="ro-MO"/>
              </w:rPr>
              <w:t>0,25</w:t>
            </w:r>
          </w:p>
        </w:tc>
      </w:tr>
      <w:tr w:rsidR="00140F7B" w:rsidRPr="00520298" w:rsidTr="007B7E88">
        <w:trPr>
          <w:trHeight w:val="328"/>
        </w:trPr>
        <w:tc>
          <w:tcPr>
            <w:tcW w:w="6521" w:type="dxa"/>
            <w:gridSpan w:val="4"/>
            <w:tcBorders>
              <w:top w:val="single" w:sz="6" w:space="0" w:color="auto"/>
              <w:left w:val="single" w:sz="6" w:space="0" w:color="auto"/>
              <w:bottom w:val="single" w:sz="6" w:space="0" w:color="auto"/>
              <w:right w:val="single" w:sz="6" w:space="0" w:color="auto"/>
            </w:tcBorders>
            <w:vAlign w:val="center"/>
          </w:tcPr>
          <w:p w:rsidR="00140F7B" w:rsidRPr="00520298" w:rsidRDefault="00140F7B" w:rsidP="00140F7B">
            <w:pPr>
              <w:autoSpaceDE w:val="0"/>
              <w:autoSpaceDN w:val="0"/>
              <w:adjustRightInd w:val="0"/>
              <w:spacing w:after="0" w:line="240" w:lineRule="auto"/>
              <w:rPr>
                <w:rFonts w:ascii="Times New Roman" w:hAnsi="Times New Roman" w:cs="Times New Roman"/>
                <w:b/>
                <w:color w:val="000000"/>
                <w:sz w:val="24"/>
                <w:szCs w:val="24"/>
                <w:lang w:val="ro-MO"/>
              </w:rPr>
            </w:pPr>
            <w:r w:rsidRPr="00520298">
              <w:rPr>
                <w:rFonts w:ascii="Times New Roman" w:hAnsi="Times New Roman" w:cs="Times New Roman"/>
                <w:b/>
                <w:color w:val="000000"/>
                <w:sz w:val="24"/>
                <w:szCs w:val="24"/>
                <w:lang w:val="ro-MO"/>
              </w:rPr>
              <w:t>Total:</w:t>
            </w:r>
          </w:p>
        </w:tc>
        <w:tc>
          <w:tcPr>
            <w:tcW w:w="3544" w:type="dxa"/>
            <w:tcBorders>
              <w:top w:val="single" w:sz="6" w:space="0" w:color="auto"/>
              <w:left w:val="single" w:sz="6" w:space="0" w:color="auto"/>
              <w:bottom w:val="single" w:sz="6" w:space="0" w:color="auto"/>
              <w:right w:val="single" w:sz="6" w:space="0" w:color="auto"/>
            </w:tcBorders>
            <w:vAlign w:val="center"/>
          </w:tcPr>
          <w:p w:rsidR="00140F7B" w:rsidRPr="00520298" w:rsidRDefault="00140F7B" w:rsidP="00140F7B">
            <w:pPr>
              <w:autoSpaceDE w:val="0"/>
              <w:autoSpaceDN w:val="0"/>
              <w:adjustRightInd w:val="0"/>
              <w:spacing w:after="0" w:line="240" w:lineRule="auto"/>
              <w:jc w:val="center"/>
              <w:rPr>
                <w:rFonts w:ascii="Times New Roman" w:hAnsi="Times New Roman" w:cs="Times New Roman"/>
                <w:b/>
                <w:color w:val="000000"/>
                <w:sz w:val="24"/>
                <w:szCs w:val="24"/>
                <w:lang w:val="ro-MO"/>
              </w:rPr>
            </w:pPr>
            <w:r w:rsidRPr="00520298">
              <w:rPr>
                <w:rFonts w:ascii="Times New Roman" w:hAnsi="Times New Roman" w:cs="Times New Roman"/>
                <w:b/>
                <w:color w:val="000000"/>
                <w:sz w:val="24"/>
                <w:szCs w:val="24"/>
                <w:lang w:val="ro-MO"/>
              </w:rPr>
              <w:t>20,75</w:t>
            </w:r>
          </w:p>
        </w:tc>
      </w:tr>
      <w:tr w:rsidR="00140F7B" w:rsidRPr="00520298" w:rsidTr="00140F7B">
        <w:trPr>
          <w:gridAfter w:val="2"/>
          <w:wAfter w:w="5893" w:type="dxa"/>
          <w:trHeight w:val="72"/>
        </w:trPr>
        <w:tc>
          <w:tcPr>
            <w:tcW w:w="1965" w:type="dxa"/>
            <w:gridSpan w:val="2"/>
            <w:tcBorders>
              <w:top w:val="nil"/>
              <w:left w:val="nil"/>
              <w:bottom w:val="nil"/>
              <w:right w:val="nil"/>
            </w:tcBorders>
            <w:shd w:val="clear" w:color="auto" w:fill="auto"/>
            <w:noWrap/>
            <w:vAlign w:val="center"/>
          </w:tcPr>
          <w:p w:rsidR="00140F7B" w:rsidRPr="00520298" w:rsidRDefault="00140F7B" w:rsidP="00140F7B">
            <w:pPr>
              <w:spacing w:after="0"/>
              <w:jc w:val="center"/>
              <w:rPr>
                <w:rFonts w:ascii="Arial CYR" w:hAnsi="Arial CYR" w:cs="Arial CYR"/>
                <w:b/>
                <w:bCs/>
                <w:sz w:val="18"/>
                <w:szCs w:val="18"/>
                <w:lang w:val="ro-MO"/>
              </w:rPr>
            </w:pPr>
          </w:p>
        </w:tc>
        <w:tc>
          <w:tcPr>
            <w:tcW w:w="2207" w:type="dxa"/>
            <w:tcBorders>
              <w:top w:val="nil"/>
              <w:left w:val="nil"/>
              <w:bottom w:val="nil"/>
              <w:right w:val="nil"/>
            </w:tcBorders>
            <w:shd w:val="clear" w:color="auto" w:fill="auto"/>
            <w:noWrap/>
            <w:vAlign w:val="center"/>
          </w:tcPr>
          <w:p w:rsidR="00140F7B" w:rsidRPr="00520298" w:rsidRDefault="00140F7B" w:rsidP="00140F7B">
            <w:pPr>
              <w:jc w:val="center"/>
              <w:rPr>
                <w:rFonts w:ascii="Arial CYR" w:hAnsi="Arial CYR" w:cs="Arial CYR"/>
                <w:b/>
                <w:bCs/>
                <w:sz w:val="18"/>
                <w:szCs w:val="18"/>
                <w:lang w:val="ro-MO"/>
              </w:rPr>
            </w:pPr>
          </w:p>
        </w:tc>
      </w:tr>
    </w:tbl>
    <w:p w:rsidR="00E019A9" w:rsidRPr="00520298" w:rsidRDefault="00E019A9" w:rsidP="00783F4A">
      <w:pPr>
        <w:spacing w:after="0" w:line="240" w:lineRule="auto"/>
        <w:jc w:val="right"/>
        <w:rPr>
          <w:rFonts w:ascii="Times New Roman" w:hAnsi="Times New Roman" w:cs="Times New Roman"/>
          <w:sz w:val="24"/>
          <w:szCs w:val="24"/>
          <w:lang w:val="ro-MO"/>
        </w:rPr>
      </w:pPr>
    </w:p>
    <w:p w:rsidR="00F64892" w:rsidRPr="00520298" w:rsidRDefault="00F64892" w:rsidP="00783F4A">
      <w:pPr>
        <w:spacing w:after="0" w:line="240" w:lineRule="auto"/>
        <w:jc w:val="right"/>
        <w:rPr>
          <w:rFonts w:ascii="Times New Roman" w:hAnsi="Times New Roman" w:cs="Times New Roman"/>
          <w:sz w:val="24"/>
          <w:szCs w:val="24"/>
          <w:lang w:val="ro-MO"/>
        </w:rPr>
      </w:pPr>
    </w:p>
    <w:p w:rsidR="00F64892" w:rsidRPr="00520298" w:rsidRDefault="00F64892" w:rsidP="00783F4A">
      <w:pPr>
        <w:spacing w:after="0" w:line="240" w:lineRule="auto"/>
        <w:jc w:val="right"/>
        <w:rPr>
          <w:rFonts w:ascii="Times New Roman" w:hAnsi="Times New Roman" w:cs="Times New Roman"/>
          <w:sz w:val="24"/>
          <w:szCs w:val="24"/>
          <w:lang w:val="ro-MO"/>
        </w:rPr>
      </w:pPr>
    </w:p>
    <w:p w:rsidR="00F64892" w:rsidRPr="00520298" w:rsidRDefault="00F64892" w:rsidP="00783F4A">
      <w:pPr>
        <w:spacing w:after="0" w:line="240" w:lineRule="auto"/>
        <w:jc w:val="right"/>
        <w:rPr>
          <w:rFonts w:ascii="Times New Roman" w:hAnsi="Times New Roman" w:cs="Times New Roman"/>
          <w:sz w:val="24"/>
          <w:szCs w:val="24"/>
          <w:lang w:val="ro-MO"/>
        </w:rPr>
      </w:pPr>
    </w:p>
    <w:p w:rsidR="00F64892" w:rsidRPr="00520298" w:rsidRDefault="00F64892" w:rsidP="00783F4A">
      <w:pPr>
        <w:spacing w:after="0" w:line="240" w:lineRule="auto"/>
        <w:jc w:val="right"/>
        <w:rPr>
          <w:rFonts w:ascii="Times New Roman" w:hAnsi="Times New Roman" w:cs="Times New Roman"/>
          <w:sz w:val="24"/>
          <w:szCs w:val="24"/>
          <w:lang w:val="ro-MO"/>
        </w:rPr>
      </w:pPr>
    </w:p>
    <w:p w:rsidR="00F64892" w:rsidRPr="00520298" w:rsidRDefault="00F64892" w:rsidP="00783F4A">
      <w:pPr>
        <w:spacing w:after="0" w:line="240" w:lineRule="auto"/>
        <w:jc w:val="right"/>
        <w:rPr>
          <w:rFonts w:ascii="Times New Roman" w:hAnsi="Times New Roman" w:cs="Times New Roman"/>
          <w:sz w:val="24"/>
          <w:szCs w:val="24"/>
          <w:lang w:val="ro-MO"/>
        </w:rPr>
      </w:pPr>
    </w:p>
    <w:p w:rsidR="00F64892" w:rsidRPr="00520298" w:rsidRDefault="00F64892" w:rsidP="00783F4A">
      <w:pPr>
        <w:spacing w:after="0" w:line="240" w:lineRule="auto"/>
        <w:jc w:val="right"/>
        <w:rPr>
          <w:rFonts w:ascii="Times New Roman" w:hAnsi="Times New Roman" w:cs="Times New Roman"/>
          <w:sz w:val="24"/>
          <w:szCs w:val="24"/>
          <w:lang w:val="ro-MO"/>
        </w:rPr>
      </w:pPr>
    </w:p>
    <w:p w:rsidR="00F64892" w:rsidRPr="00520298" w:rsidRDefault="00F64892" w:rsidP="00783F4A">
      <w:pPr>
        <w:spacing w:after="0" w:line="240" w:lineRule="auto"/>
        <w:jc w:val="right"/>
        <w:rPr>
          <w:rFonts w:ascii="Times New Roman" w:hAnsi="Times New Roman" w:cs="Times New Roman"/>
          <w:sz w:val="24"/>
          <w:szCs w:val="24"/>
          <w:lang w:val="ro-MO"/>
        </w:rPr>
      </w:pPr>
    </w:p>
    <w:p w:rsidR="00F64892" w:rsidRPr="00520298" w:rsidRDefault="00F64892" w:rsidP="00783F4A">
      <w:pPr>
        <w:spacing w:after="0" w:line="240" w:lineRule="auto"/>
        <w:jc w:val="right"/>
        <w:rPr>
          <w:rFonts w:ascii="Times New Roman" w:hAnsi="Times New Roman" w:cs="Times New Roman"/>
          <w:sz w:val="24"/>
          <w:szCs w:val="24"/>
          <w:lang w:val="ro-MO"/>
        </w:rPr>
      </w:pPr>
    </w:p>
    <w:p w:rsidR="00F64892" w:rsidRPr="00520298" w:rsidRDefault="00F64892" w:rsidP="00783F4A">
      <w:pPr>
        <w:spacing w:after="0" w:line="240" w:lineRule="auto"/>
        <w:jc w:val="right"/>
        <w:rPr>
          <w:rFonts w:ascii="Times New Roman" w:hAnsi="Times New Roman" w:cs="Times New Roman"/>
          <w:sz w:val="24"/>
          <w:szCs w:val="24"/>
          <w:lang w:val="ro-MO"/>
        </w:rPr>
      </w:pPr>
    </w:p>
    <w:p w:rsidR="00F64892" w:rsidRPr="00520298" w:rsidRDefault="00F64892" w:rsidP="00783F4A">
      <w:pPr>
        <w:spacing w:after="0" w:line="240" w:lineRule="auto"/>
        <w:jc w:val="right"/>
        <w:rPr>
          <w:rFonts w:ascii="Times New Roman" w:hAnsi="Times New Roman" w:cs="Times New Roman"/>
          <w:sz w:val="24"/>
          <w:szCs w:val="24"/>
          <w:lang w:val="ro-MO"/>
        </w:rPr>
      </w:pPr>
    </w:p>
    <w:p w:rsidR="00F64892" w:rsidRPr="00520298" w:rsidRDefault="00F64892" w:rsidP="00783F4A">
      <w:pPr>
        <w:spacing w:after="0" w:line="240" w:lineRule="auto"/>
        <w:jc w:val="right"/>
        <w:rPr>
          <w:rFonts w:ascii="Times New Roman" w:hAnsi="Times New Roman" w:cs="Times New Roman"/>
          <w:sz w:val="24"/>
          <w:szCs w:val="24"/>
          <w:lang w:val="ro-MO"/>
        </w:rPr>
      </w:pPr>
    </w:p>
    <w:p w:rsidR="00F64892" w:rsidRPr="00520298" w:rsidRDefault="00F64892" w:rsidP="00783F4A">
      <w:pPr>
        <w:spacing w:after="0" w:line="240" w:lineRule="auto"/>
        <w:jc w:val="right"/>
        <w:rPr>
          <w:rFonts w:ascii="Times New Roman" w:hAnsi="Times New Roman" w:cs="Times New Roman"/>
          <w:sz w:val="24"/>
          <w:szCs w:val="24"/>
          <w:lang w:val="ro-MO"/>
        </w:rPr>
        <w:sectPr w:rsidR="00F64892" w:rsidRPr="00520298" w:rsidSect="00C43DED">
          <w:pgSz w:w="11906" w:h="16838"/>
          <w:pgMar w:top="567" w:right="851" w:bottom="709" w:left="851" w:header="709" w:footer="709" w:gutter="0"/>
          <w:cols w:space="708"/>
          <w:docGrid w:linePitch="360"/>
        </w:sectPr>
      </w:pPr>
    </w:p>
    <w:p w:rsidR="00D71B1B" w:rsidRPr="00520298" w:rsidRDefault="00D71B1B" w:rsidP="00D71B1B">
      <w:pPr>
        <w:spacing w:after="0"/>
        <w:ind w:right="463"/>
        <w:jc w:val="center"/>
        <w:rPr>
          <w:rFonts w:ascii="Times New Roman" w:hAnsi="Times New Roman" w:cs="Times New Roman"/>
          <w:b/>
          <w:sz w:val="24"/>
          <w:szCs w:val="24"/>
          <w:lang w:val="ro-MO"/>
        </w:rPr>
      </w:pPr>
      <w:r w:rsidRPr="00520298">
        <w:rPr>
          <w:rFonts w:ascii="Times New Roman" w:hAnsi="Times New Roman" w:cs="Times New Roman"/>
          <w:b/>
          <w:sz w:val="24"/>
          <w:szCs w:val="24"/>
          <w:lang w:val="ro-MO"/>
        </w:rPr>
        <w:t>ORGANIGRAMA</w:t>
      </w:r>
    </w:p>
    <w:p w:rsidR="00D71B1B" w:rsidRPr="00520298" w:rsidRDefault="00D71B1B" w:rsidP="00D71B1B">
      <w:pPr>
        <w:tabs>
          <w:tab w:val="left" w:pos="6825"/>
        </w:tabs>
        <w:spacing w:after="0"/>
        <w:jc w:val="center"/>
        <w:rPr>
          <w:rFonts w:ascii="Times New Roman" w:hAnsi="Times New Roman" w:cs="Times New Roman"/>
          <w:b/>
          <w:sz w:val="24"/>
          <w:szCs w:val="24"/>
          <w:u w:val="single"/>
          <w:lang w:val="ro-MO"/>
        </w:rPr>
      </w:pPr>
      <w:r w:rsidRPr="00520298">
        <w:rPr>
          <w:rFonts w:ascii="Times New Roman" w:hAnsi="Times New Roman" w:cs="Times New Roman"/>
          <w:b/>
          <w:sz w:val="24"/>
          <w:szCs w:val="24"/>
          <w:lang w:val="ro-MO"/>
        </w:rPr>
        <w:t xml:space="preserve">Instituția Medico Sanitară Publică    </w:t>
      </w:r>
    </w:p>
    <w:p w:rsidR="00D71B1B" w:rsidRPr="00520298" w:rsidRDefault="00D71B1B" w:rsidP="00D71B1B">
      <w:pPr>
        <w:spacing w:after="0"/>
        <w:jc w:val="center"/>
        <w:rPr>
          <w:rFonts w:ascii="Times New Roman" w:hAnsi="Times New Roman" w:cs="Times New Roman"/>
          <w:b/>
          <w:sz w:val="24"/>
          <w:szCs w:val="24"/>
          <w:lang w:val="ro-MO"/>
        </w:rPr>
      </w:pPr>
      <w:r w:rsidRPr="00520298">
        <w:rPr>
          <w:rFonts w:ascii="Times New Roman" w:hAnsi="Times New Roman" w:cs="Times New Roman"/>
          <w:b/>
          <w:sz w:val="24"/>
          <w:szCs w:val="24"/>
          <w:lang w:val="ro-MO"/>
        </w:rPr>
        <w:t>Centrul de Sănătate Ștefan Vodă</w:t>
      </w:r>
    </w:p>
    <w:p w:rsidR="00D71B1B" w:rsidRPr="00520298" w:rsidRDefault="00D31451" w:rsidP="00D71B1B">
      <w:pPr>
        <w:tabs>
          <w:tab w:val="center" w:pos="7673"/>
          <w:tab w:val="left" w:pos="9544"/>
        </w:tabs>
        <w:spacing w:after="0"/>
        <w:rPr>
          <w:rFonts w:ascii="Times New Roman" w:hAnsi="Times New Roman" w:cs="Times New Roman"/>
          <w:b/>
          <w:sz w:val="24"/>
          <w:szCs w:val="24"/>
          <w:lang w:val="ro-MO"/>
        </w:rPr>
      </w:pPr>
      <w:r w:rsidRPr="00520298">
        <w:rPr>
          <w:rFonts w:ascii="Times New Roman" w:hAnsi="Times New Roman" w:cs="Times New Roman"/>
          <w:b/>
          <w:noProof/>
          <w:sz w:val="24"/>
          <w:szCs w:val="24"/>
          <w:lang w:val="ro-MO"/>
        </w:rPr>
        <w:pict>
          <v:shapetype id="_x0000_t109" coordsize="21600,21600" o:spt="109" path="m,l,21600r21600,l21600,xe">
            <v:stroke joinstyle="miter"/>
            <v:path gradientshapeok="t" o:connecttype="rect"/>
          </v:shapetype>
          <v:shape id="_x0000_s1161" type="#_x0000_t109" style="position:absolute;margin-left:238.05pt;margin-top:4.6pt;width:247.5pt;height:38.95pt;z-index:251796480" strokeweight="1.5pt">
            <v:textbox style="mso-next-textbox:#_x0000_s1161">
              <w:txbxContent>
                <w:p w:rsidR="00520298" w:rsidRPr="00520298" w:rsidRDefault="00520298" w:rsidP="00D71B1B">
                  <w:pPr>
                    <w:spacing w:after="0" w:line="240" w:lineRule="auto"/>
                    <w:jc w:val="center"/>
                    <w:rPr>
                      <w:rFonts w:ascii="Times New Roman" w:hAnsi="Times New Roman" w:cs="Times New Roman"/>
                      <w:b/>
                      <w:sz w:val="24"/>
                      <w:szCs w:val="24"/>
                      <w:lang w:val="pl-PL"/>
                    </w:rPr>
                  </w:pPr>
                  <w:r w:rsidRPr="00520298">
                    <w:rPr>
                      <w:rFonts w:ascii="Times New Roman" w:hAnsi="Times New Roman" w:cs="Times New Roman"/>
                      <w:b/>
                      <w:sz w:val="24"/>
                      <w:szCs w:val="24"/>
                      <w:lang w:val="pl-PL"/>
                    </w:rPr>
                    <w:t xml:space="preserve">Ministerul Sănătăţii, </w:t>
                  </w:r>
                </w:p>
                <w:p w:rsidR="00520298" w:rsidRPr="00EB5920" w:rsidRDefault="00520298" w:rsidP="00D71B1B">
                  <w:pPr>
                    <w:spacing w:after="0" w:line="240" w:lineRule="auto"/>
                    <w:jc w:val="center"/>
                    <w:rPr>
                      <w:rFonts w:ascii="Times New Roman" w:hAnsi="Times New Roman" w:cs="Times New Roman"/>
                      <w:b/>
                      <w:sz w:val="24"/>
                      <w:szCs w:val="24"/>
                    </w:rPr>
                  </w:pPr>
                  <w:r w:rsidRPr="00520298">
                    <w:rPr>
                      <w:rFonts w:ascii="Times New Roman" w:hAnsi="Times New Roman" w:cs="Times New Roman"/>
                      <w:b/>
                      <w:sz w:val="24"/>
                      <w:szCs w:val="24"/>
                      <w:lang w:val="pl-PL"/>
                    </w:rPr>
                    <w:t>Muncii şi Protecţiei Sociale</w:t>
                  </w:r>
                </w:p>
              </w:txbxContent>
            </v:textbox>
          </v:shape>
        </w:pict>
      </w:r>
      <w:r w:rsidRPr="00520298">
        <w:rPr>
          <w:rFonts w:ascii="Times New Roman" w:hAnsi="Times New Roman" w:cs="Times New Roman"/>
          <w:b/>
          <w:noProof/>
          <w:sz w:val="24"/>
          <w:szCs w:val="24"/>
          <w:lang w:val="ro-MO"/>
        </w:rPr>
        <w:pict>
          <v:group id="_x0000_s1165" style="position:absolute;margin-left:9pt;margin-top:8.9pt;width:180pt;height:65.55pt;z-index:251800576" coordorigin="1314,2915" coordsize="3600,1176">
            <v:shape id="_x0000_s1166" type="#_x0000_t109" style="position:absolute;left:1314;top:2915;width:3600;height:1176" strokeweight="1.5pt">
              <v:textbox style="mso-next-textbox:#_x0000_s1166">
                <w:txbxContent>
                  <w:p w:rsidR="00520298" w:rsidRDefault="00520298" w:rsidP="00D71B1B">
                    <w:pPr>
                      <w:spacing w:after="0" w:line="240" w:lineRule="auto"/>
                      <w:jc w:val="center"/>
                      <w:rPr>
                        <w:rFonts w:ascii="Times New Roman" w:hAnsi="Times New Roman" w:cs="Times New Roman"/>
                        <w:b/>
                        <w:sz w:val="24"/>
                        <w:szCs w:val="24"/>
                      </w:rPr>
                    </w:pPr>
                    <w:r w:rsidRPr="00EB5920">
                      <w:rPr>
                        <w:rFonts w:ascii="Times New Roman" w:hAnsi="Times New Roman" w:cs="Times New Roman"/>
                        <w:b/>
                        <w:sz w:val="24"/>
                        <w:szCs w:val="24"/>
                      </w:rPr>
                      <w:t>Compania Naţională</w:t>
                    </w:r>
                  </w:p>
                  <w:p w:rsidR="00520298" w:rsidRDefault="00520298" w:rsidP="00D71B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w:t>
                    </w:r>
                    <w:r w:rsidRPr="00EB5920">
                      <w:rPr>
                        <w:rFonts w:ascii="Times New Roman" w:hAnsi="Times New Roman" w:cs="Times New Roman"/>
                        <w:b/>
                        <w:sz w:val="24"/>
                        <w:szCs w:val="24"/>
                      </w:rPr>
                      <w:t>e</w:t>
                    </w:r>
                    <w:r>
                      <w:rPr>
                        <w:rFonts w:ascii="Times New Roman" w:hAnsi="Times New Roman" w:cs="Times New Roman"/>
                        <w:b/>
                        <w:sz w:val="24"/>
                        <w:szCs w:val="24"/>
                      </w:rPr>
                      <w:t xml:space="preserve"> </w:t>
                    </w:r>
                    <w:r w:rsidRPr="00EB5920">
                      <w:rPr>
                        <w:rFonts w:ascii="Times New Roman" w:hAnsi="Times New Roman" w:cs="Times New Roman"/>
                        <w:b/>
                        <w:sz w:val="24"/>
                        <w:szCs w:val="24"/>
                      </w:rPr>
                      <w:t>Asigurări în Medicină</w:t>
                    </w:r>
                  </w:p>
                  <w:p w:rsidR="00520298" w:rsidRDefault="00520298" w:rsidP="00D71B1B">
                    <w:pPr>
                      <w:spacing w:after="0" w:line="240" w:lineRule="auto"/>
                      <w:jc w:val="center"/>
                      <w:rPr>
                        <w:rFonts w:ascii="Times New Roman" w:hAnsi="Times New Roman" w:cs="Times New Roman"/>
                        <w:b/>
                        <w:sz w:val="24"/>
                        <w:szCs w:val="24"/>
                      </w:rPr>
                    </w:pPr>
                  </w:p>
                  <w:p w:rsidR="00520298" w:rsidRPr="00475D3E" w:rsidRDefault="00520298" w:rsidP="00D71B1B">
                    <w:pPr>
                      <w:jc w:val="center"/>
                      <w:rPr>
                        <w:rFonts w:ascii="Times New Roman" w:hAnsi="Times New Roman" w:cs="Times New Roman"/>
                        <w:b/>
                      </w:rPr>
                    </w:pPr>
                    <w:r w:rsidRPr="00475D3E">
                      <w:rPr>
                        <w:rFonts w:ascii="Times New Roman" w:hAnsi="Times New Roman" w:cs="Times New Roman"/>
                        <w:b/>
                      </w:rPr>
                      <w:t>AT EST Căuşeni a CNAM</w:t>
                    </w:r>
                  </w:p>
                </w:txbxContent>
              </v:textbox>
            </v:shape>
            <v:shapetype id="_x0000_t32" coordsize="21600,21600" o:spt="32" o:oned="t" path="m,l21600,21600e" filled="f">
              <v:path arrowok="t" fillok="f" o:connecttype="none"/>
              <o:lock v:ext="edit" shapetype="t"/>
            </v:shapetype>
            <v:shape id="_x0000_s1167" type="#_x0000_t32" style="position:absolute;left:1314;top:3601;width:3600;height:0" o:connectortype="straight" strokeweight="1.5pt"/>
          </v:group>
        </w:pict>
      </w:r>
      <w:r w:rsidRPr="00520298">
        <w:rPr>
          <w:rFonts w:ascii="Times New Roman" w:hAnsi="Times New Roman" w:cs="Times New Roman"/>
          <w:b/>
          <w:noProof/>
          <w:sz w:val="24"/>
          <w:szCs w:val="24"/>
          <w:lang w:val="ro-MO"/>
        </w:rPr>
        <w:pict>
          <v:shape id="_x0000_s1162" type="#_x0000_t109" style="position:absolute;margin-left:531pt;margin-top:8.9pt;width:189pt;height:43pt;z-index:251797504" strokeweight="1.5pt">
            <v:textbox style="mso-next-textbox:#_x0000_s1162">
              <w:txbxContent>
                <w:p w:rsidR="00520298" w:rsidRPr="00EB5920" w:rsidRDefault="00520298" w:rsidP="00D71B1B">
                  <w:pPr>
                    <w:jc w:val="center"/>
                    <w:rPr>
                      <w:rFonts w:ascii="Times New Roman" w:hAnsi="Times New Roman" w:cs="Times New Roman"/>
                      <w:b/>
                      <w:sz w:val="24"/>
                      <w:szCs w:val="24"/>
                    </w:rPr>
                  </w:pPr>
                  <w:r w:rsidRPr="00EB5920">
                    <w:rPr>
                      <w:rFonts w:ascii="Times New Roman" w:hAnsi="Times New Roman" w:cs="Times New Roman"/>
                      <w:b/>
                      <w:sz w:val="24"/>
                      <w:szCs w:val="24"/>
                    </w:rPr>
                    <w:t xml:space="preserve">Consiliul </w:t>
                  </w:r>
                  <w:r>
                    <w:rPr>
                      <w:rFonts w:ascii="Times New Roman" w:hAnsi="Times New Roman" w:cs="Times New Roman"/>
                      <w:b/>
                      <w:sz w:val="24"/>
                      <w:szCs w:val="24"/>
                    </w:rPr>
                    <w:t>r</w:t>
                  </w:r>
                  <w:r w:rsidRPr="00EB5920">
                    <w:rPr>
                      <w:rFonts w:ascii="Times New Roman" w:hAnsi="Times New Roman" w:cs="Times New Roman"/>
                      <w:b/>
                      <w:sz w:val="24"/>
                      <w:szCs w:val="24"/>
                    </w:rPr>
                    <w:t>aional</w:t>
                  </w:r>
                  <w:r>
                    <w:rPr>
                      <w:rFonts w:ascii="Times New Roman" w:hAnsi="Times New Roman" w:cs="Times New Roman"/>
                      <w:b/>
                      <w:sz w:val="24"/>
                      <w:szCs w:val="24"/>
                    </w:rPr>
                    <w:t xml:space="preserve"> Ștefan Vodă</w:t>
                  </w:r>
                </w:p>
              </w:txbxContent>
            </v:textbox>
          </v:shape>
        </w:pict>
      </w:r>
      <w:r w:rsidR="00D71B1B" w:rsidRPr="00520298">
        <w:rPr>
          <w:rFonts w:ascii="Times New Roman" w:hAnsi="Times New Roman" w:cs="Times New Roman"/>
          <w:b/>
          <w:sz w:val="24"/>
          <w:szCs w:val="24"/>
          <w:lang w:val="ro-MO"/>
        </w:rPr>
        <w:tab/>
      </w:r>
      <w:r w:rsidRPr="00520298">
        <w:rPr>
          <w:rFonts w:ascii="Times New Roman" w:hAnsi="Times New Roman" w:cs="Times New Roman"/>
          <w:b/>
          <w:noProof/>
          <w:sz w:val="24"/>
          <w:szCs w:val="24"/>
          <w:lang w:val="ro-MO"/>
        </w:rPr>
        <w:pict>
          <v:shape id="_x0000_s1163" type="#_x0000_t32" style="position:absolute;margin-left:475.75pt;margin-top:13pt;width:.05pt;height:.05pt;z-index:251798528;mso-position-horizontal-relative:text;mso-position-vertical-relative:text" o:connectortype="straight">
            <v:stroke endarrow="block"/>
          </v:shape>
        </w:pict>
      </w:r>
    </w:p>
    <w:p w:rsidR="00D71B1B" w:rsidRPr="00520298" w:rsidRDefault="00D31451" w:rsidP="00D71B1B">
      <w:pPr>
        <w:spacing w:after="0"/>
        <w:jc w:val="center"/>
        <w:rPr>
          <w:rFonts w:ascii="Times New Roman" w:hAnsi="Times New Roman" w:cs="Times New Roman"/>
          <w:sz w:val="24"/>
          <w:szCs w:val="24"/>
          <w:lang w:val="ro-MO"/>
        </w:rPr>
      </w:pPr>
      <w:r w:rsidRPr="00520298">
        <w:rPr>
          <w:rFonts w:ascii="Times New Roman" w:hAnsi="Times New Roman" w:cs="Times New Roman"/>
          <w:noProof/>
          <w:sz w:val="24"/>
          <w:szCs w:val="24"/>
          <w:lang w:val="ro-MO"/>
        </w:rPr>
        <w:pict>
          <v:shape id="_x0000_s1171" type="#_x0000_t32" style="position:absolute;left:0;text-align:left;margin-left:488.7pt;margin-top:2.8pt;width:42.3pt;height:76.8pt;flip:x;z-index:251804672" o:connectortype="straight">
            <v:stroke startarrow="block" endarrow="block"/>
          </v:shape>
        </w:pict>
      </w:r>
      <w:r w:rsidRPr="00520298">
        <w:rPr>
          <w:rFonts w:ascii="Times New Roman" w:hAnsi="Times New Roman" w:cs="Times New Roman"/>
          <w:b/>
          <w:noProof/>
          <w:sz w:val="24"/>
          <w:szCs w:val="24"/>
          <w:lang w:val="ro-MO"/>
        </w:rPr>
        <w:pict>
          <v:shape id="_x0000_s1168" type="#_x0000_t32" style="position:absolute;left:0;text-align:left;margin-left:187.2pt;margin-top:2.85pt;width:54pt;height:0;z-index:251801600" o:connectortype="straight">
            <v:stroke startarrow="block" endarrow="block"/>
          </v:shape>
        </w:pict>
      </w:r>
      <w:r w:rsidRPr="00520298">
        <w:rPr>
          <w:rFonts w:ascii="Times New Roman" w:hAnsi="Times New Roman" w:cs="Times New Roman"/>
          <w:b/>
          <w:noProof/>
          <w:sz w:val="24"/>
          <w:szCs w:val="24"/>
          <w:lang w:val="ro-MO"/>
        </w:rPr>
        <w:pict>
          <v:shape id="_x0000_s1169" type="#_x0000_t32" style="position:absolute;left:0;text-align:left;margin-left:486pt;margin-top:2.8pt;width:45pt;height:0;z-index:251802624" o:connectortype="straight">
            <v:stroke startarrow="block" endarrow="block"/>
          </v:shape>
        </w:pict>
      </w:r>
    </w:p>
    <w:p w:rsidR="00D71B1B" w:rsidRPr="00520298" w:rsidRDefault="00D31451" w:rsidP="00D71B1B">
      <w:pPr>
        <w:tabs>
          <w:tab w:val="left" w:pos="6865"/>
        </w:tabs>
        <w:spacing w:after="0"/>
        <w:rPr>
          <w:rFonts w:ascii="Times New Roman" w:hAnsi="Times New Roman" w:cs="Times New Roman"/>
          <w:sz w:val="24"/>
          <w:szCs w:val="24"/>
          <w:lang w:val="ro-MO"/>
        </w:rPr>
      </w:pPr>
      <w:r w:rsidRPr="00520298">
        <w:rPr>
          <w:rFonts w:ascii="Times New Roman" w:hAnsi="Times New Roman" w:cs="Times New Roman"/>
          <w:noProof/>
          <w:sz w:val="24"/>
          <w:szCs w:val="24"/>
          <w:lang w:val="ro-MO"/>
        </w:rPr>
        <w:pict>
          <v:shape id="_x0000_s1172" type="#_x0000_t32" style="position:absolute;margin-left:360.05pt;margin-top:11.8pt;width:.05pt;height:54pt;z-index:251805696" o:connectortype="straight">
            <v:stroke startarrow="block" endarrow="block"/>
          </v:shape>
        </w:pict>
      </w:r>
      <w:r w:rsidRPr="00520298">
        <w:rPr>
          <w:rFonts w:ascii="Times New Roman" w:hAnsi="Times New Roman" w:cs="Times New Roman"/>
          <w:noProof/>
          <w:sz w:val="24"/>
          <w:szCs w:val="24"/>
          <w:lang w:val="ro-MO"/>
        </w:rPr>
        <w:pict>
          <v:shape id="_x0000_s1164" type="#_x0000_t32" style="position:absolute;margin-left:5in;margin-top:4.5pt;width:.05pt;height:.05pt;z-index:251799552" o:connectortype="straight">
            <v:stroke startarrow="block" endarrow="block"/>
          </v:shape>
        </w:pict>
      </w:r>
      <w:r w:rsidR="00D71B1B" w:rsidRPr="00520298">
        <w:rPr>
          <w:rFonts w:ascii="Times New Roman" w:hAnsi="Times New Roman" w:cs="Times New Roman"/>
          <w:sz w:val="24"/>
          <w:szCs w:val="24"/>
          <w:lang w:val="ro-MO"/>
        </w:rPr>
        <w:tab/>
      </w:r>
    </w:p>
    <w:p w:rsidR="00D71B1B" w:rsidRPr="00520298" w:rsidRDefault="00D71B1B" w:rsidP="00D71B1B">
      <w:pPr>
        <w:tabs>
          <w:tab w:val="left" w:pos="1845"/>
        </w:tabs>
        <w:spacing w:after="0"/>
        <w:rPr>
          <w:rFonts w:ascii="Times New Roman" w:hAnsi="Times New Roman" w:cs="Times New Roman"/>
          <w:sz w:val="24"/>
          <w:szCs w:val="24"/>
          <w:lang w:val="ro-MO"/>
        </w:rPr>
      </w:pPr>
      <w:r w:rsidRPr="00520298">
        <w:rPr>
          <w:rFonts w:ascii="Times New Roman" w:hAnsi="Times New Roman" w:cs="Times New Roman"/>
          <w:sz w:val="24"/>
          <w:szCs w:val="24"/>
          <w:lang w:val="ro-MO"/>
        </w:rPr>
        <w:tab/>
      </w:r>
    </w:p>
    <w:p w:rsidR="00D71B1B" w:rsidRPr="00520298" w:rsidRDefault="00D31451" w:rsidP="00D71B1B">
      <w:pPr>
        <w:tabs>
          <w:tab w:val="left" w:pos="6825"/>
        </w:tabs>
        <w:spacing w:after="0"/>
        <w:rPr>
          <w:rFonts w:ascii="Times New Roman" w:hAnsi="Times New Roman" w:cs="Times New Roman"/>
          <w:sz w:val="24"/>
          <w:szCs w:val="24"/>
          <w:lang w:val="ro-MO"/>
        </w:rPr>
      </w:pPr>
      <w:r w:rsidRPr="00520298">
        <w:rPr>
          <w:rFonts w:ascii="Times New Roman" w:hAnsi="Times New Roman" w:cs="Times New Roman"/>
          <w:noProof/>
          <w:sz w:val="24"/>
          <w:szCs w:val="24"/>
          <w:lang w:val="ro-MO"/>
        </w:rPr>
        <w:pict>
          <v:shape id="_x0000_s1170" type="#_x0000_t32" style="position:absolute;margin-left:189pt;margin-top:11pt;width:45pt;height:27.2pt;z-index:251803648" o:connectortype="straight">
            <v:stroke startarrow="block" endarrow="block"/>
          </v:shape>
        </w:pict>
      </w:r>
    </w:p>
    <w:p w:rsidR="00D71B1B" w:rsidRPr="00520298" w:rsidRDefault="00D31451" w:rsidP="00D71B1B">
      <w:pPr>
        <w:tabs>
          <w:tab w:val="left" w:pos="6825"/>
        </w:tabs>
        <w:spacing w:after="0"/>
        <w:rPr>
          <w:rFonts w:ascii="Times New Roman" w:hAnsi="Times New Roman" w:cs="Times New Roman"/>
          <w:sz w:val="24"/>
          <w:szCs w:val="24"/>
          <w:lang w:val="ro-MO"/>
        </w:rPr>
      </w:pPr>
      <w:r w:rsidRPr="00520298">
        <w:rPr>
          <w:rFonts w:ascii="Times New Roman" w:hAnsi="Times New Roman" w:cs="Times New Roman"/>
          <w:noProof/>
          <w:sz w:val="24"/>
          <w:szCs w:val="24"/>
          <w:lang w:val="ro-MO" w:eastAsia="ro-RO"/>
        </w:rPr>
        <w:pict>
          <v:rect id="_x0000_s1160" style="position:absolute;margin-left:76.5pt;margin-top:-55.95pt;width:45pt;height:180pt;rotation:90;z-index:251795456" strokeweight="1.75pt">
            <v:textbox style="mso-next-textbox:#_x0000_s1160">
              <w:txbxContent>
                <w:p w:rsidR="00520298" w:rsidRDefault="00520298" w:rsidP="00D71B1B">
                  <w:pPr>
                    <w:spacing w:after="0" w:line="240" w:lineRule="auto"/>
                    <w:jc w:val="center"/>
                    <w:rPr>
                      <w:rFonts w:ascii="Times New Roman" w:hAnsi="Times New Roman" w:cs="Times New Roman"/>
                      <w:b/>
                      <w:sz w:val="24"/>
                      <w:szCs w:val="24"/>
                    </w:rPr>
                  </w:pPr>
                  <w:r w:rsidRPr="00475D3E">
                    <w:rPr>
                      <w:rFonts w:ascii="Times New Roman" w:hAnsi="Times New Roman" w:cs="Times New Roman"/>
                      <w:b/>
                      <w:sz w:val="24"/>
                      <w:szCs w:val="24"/>
                    </w:rPr>
                    <w:t xml:space="preserve">Centrul de Sănătate </w:t>
                  </w:r>
                </w:p>
                <w:p w:rsidR="00520298" w:rsidRPr="00475D3E" w:rsidRDefault="00520298" w:rsidP="00D71B1B">
                  <w:pPr>
                    <w:spacing w:after="0" w:line="240" w:lineRule="auto"/>
                    <w:jc w:val="center"/>
                    <w:rPr>
                      <w:rFonts w:ascii="Times New Roman" w:hAnsi="Times New Roman" w:cs="Times New Roman"/>
                      <w:b/>
                      <w:sz w:val="24"/>
                      <w:szCs w:val="24"/>
                    </w:rPr>
                  </w:pPr>
                  <w:r w:rsidRPr="00475D3E">
                    <w:rPr>
                      <w:rFonts w:ascii="Times New Roman" w:hAnsi="Times New Roman" w:cs="Times New Roman"/>
                      <w:b/>
                      <w:sz w:val="24"/>
                      <w:szCs w:val="24"/>
                    </w:rPr>
                    <w:t>Prietenos Tinerilor</w:t>
                  </w:r>
                </w:p>
                <w:p w:rsidR="00520298" w:rsidRPr="00D224ED" w:rsidRDefault="00520298" w:rsidP="00D71B1B">
                  <w:pPr>
                    <w:spacing w:after="0"/>
                    <w:rPr>
                      <w:lang w:val="en-US"/>
                    </w:rPr>
                  </w:pPr>
                </w:p>
              </w:txbxContent>
            </v:textbox>
          </v:rect>
        </w:pict>
      </w:r>
    </w:p>
    <w:p w:rsidR="00D71B1B" w:rsidRPr="00520298" w:rsidRDefault="00D31451" w:rsidP="00D71B1B">
      <w:pPr>
        <w:tabs>
          <w:tab w:val="left" w:pos="6825"/>
        </w:tabs>
        <w:spacing w:after="0"/>
        <w:rPr>
          <w:rFonts w:ascii="Times New Roman" w:hAnsi="Times New Roman" w:cs="Times New Roman"/>
          <w:sz w:val="24"/>
          <w:szCs w:val="24"/>
          <w:lang w:val="ro-MO"/>
        </w:rPr>
      </w:pPr>
      <w:r w:rsidRPr="00520298">
        <w:rPr>
          <w:rFonts w:ascii="Times New Roman" w:hAnsi="Times New Roman" w:cs="Times New Roman"/>
          <w:noProof/>
          <w:sz w:val="24"/>
          <w:szCs w:val="24"/>
          <w:lang w:val="ro-MO"/>
        </w:rPr>
        <w:pict>
          <v:rect id="_x0000_s1144" style="position:absolute;margin-left:305.15pt;margin-top:-68.8pt;width:112.4pt;height:254.7pt;rotation:90;z-index:251779072" strokeweight="1.75pt">
            <v:textbox style="mso-next-textbox:#_x0000_s1144">
              <w:txbxContent>
                <w:p w:rsidR="00520298" w:rsidRPr="0088253E" w:rsidRDefault="00520298" w:rsidP="00D71B1B">
                  <w:pPr>
                    <w:tabs>
                      <w:tab w:val="left" w:pos="6825"/>
                    </w:tabs>
                    <w:spacing w:after="0" w:line="240" w:lineRule="auto"/>
                    <w:jc w:val="center"/>
                    <w:rPr>
                      <w:rFonts w:ascii="Times New Roman" w:hAnsi="Times New Roman" w:cs="Times New Roman"/>
                      <w:b/>
                      <w:sz w:val="32"/>
                      <w:szCs w:val="32"/>
                      <w:lang w:val="es-ES_tradnl"/>
                    </w:rPr>
                  </w:pPr>
                  <w:r w:rsidRPr="0088253E">
                    <w:rPr>
                      <w:rFonts w:ascii="Times New Roman" w:hAnsi="Times New Roman" w:cs="Times New Roman"/>
                      <w:b/>
                      <w:sz w:val="32"/>
                      <w:szCs w:val="32"/>
                      <w:lang w:val="es-ES_tradnl"/>
                    </w:rPr>
                    <w:t>IMSP</w:t>
                  </w:r>
                </w:p>
                <w:p w:rsidR="00520298" w:rsidRPr="0088253E" w:rsidRDefault="00520298" w:rsidP="00D71B1B">
                  <w:pPr>
                    <w:tabs>
                      <w:tab w:val="left" w:pos="6825"/>
                    </w:tabs>
                    <w:spacing w:after="0" w:line="240" w:lineRule="auto"/>
                    <w:jc w:val="center"/>
                    <w:rPr>
                      <w:rFonts w:ascii="Times New Roman" w:hAnsi="Times New Roman" w:cs="Times New Roman"/>
                      <w:b/>
                      <w:sz w:val="32"/>
                      <w:szCs w:val="32"/>
                      <w:lang w:val="es-ES_tradnl"/>
                    </w:rPr>
                  </w:pPr>
                  <w:r w:rsidRPr="0088253E">
                    <w:rPr>
                      <w:rFonts w:ascii="Times New Roman" w:hAnsi="Times New Roman" w:cs="Times New Roman"/>
                      <w:b/>
                      <w:sz w:val="32"/>
                      <w:szCs w:val="32"/>
                      <w:lang w:val="es-ES_tradnl"/>
                    </w:rPr>
                    <w:t>Centrul de S</w:t>
                  </w:r>
                  <w:r w:rsidRPr="0088253E">
                    <w:rPr>
                      <w:rFonts w:ascii="Times New Roman" w:hAnsi="Times New Roman" w:cs="Times New Roman"/>
                      <w:b/>
                      <w:sz w:val="32"/>
                      <w:szCs w:val="32"/>
                    </w:rPr>
                    <w:t>ănătate</w:t>
                  </w:r>
                </w:p>
                <w:p w:rsidR="00520298" w:rsidRPr="00493343" w:rsidRDefault="00520298" w:rsidP="00D71B1B">
                  <w:pPr>
                    <w:tabs>
                      <w:tab w:val="left" w:pos="6825"/>
                    </w:tabs>
                    <w:spacing w:after="0"/>
                    <w:jc w:val="center"/>
                    <w:rPr>
                      <w:rFonts w:ascii="Times New Roman" w:hAnsi="Times New Roman" w:cs="Times New Roman"/>
                      <w:sz w:val="28"/>
                      <w:szCs w:val="28"/>
                      <w:lang w:val="es-ES_tradnl"/>
                    </w:rPr>
                  </w:pPr>
                  <w:r w:rsidRPr="00493343">
                    <w:rPr>
                      <w:rFonts w:ascii="Times New Roman" w:hAnsi="Times New Roman" w:cs="Times New Roman"/>
                      <w:b/>
                      <w:sz w:val="28"/>
                      <w:szCs w:val="28"/>
                    </w:rPr>
                    <w:t>ȘTEFAN VODĂ</w:t>
                  </w:r>
                </w:p>
              </w:txbxContent>
            </v:textbox>
          </v:rect>
        </w:pict>
      </w:r>
    </w:p>
    <w:p w:rsidR="00D71B1B" w:rsidRPr="00520298" w:rsidRDefault="00D31451" w:rsidP="00D71B1B">
      <w:pPr>
        <w:spacing w:after="0"/>
        <w:rPr>
          <w:rFonts w:ascii="Times New Roman" w:hAnsi="Times New Roman" w:cs="Times New Roman"/>
          <w:sz w:val="24"/>
          <w:szCs w:val="24"/>
          <w:lang w:val="ro-MO"/>
        </w:rPr>
      </w:pPr>
      <w:r w:rsidRPr="00520298">
        <w:rPr>
          <w:rFonts w:ascii="Times New Roman" w:hAnsi="Times New Roman" w:cs="Times New Roman"/>
          <w:noProof/>
          <w:sz w:val="24"/>
          <w:szCs w:val="24"/>
          <w:lang w:val="ro-MO"/>
        </w:rPr>
        <w:pict>
          <v:rect id="_x0000_s1141" style="position:absolute;margin-left:602.05pt;margin-top:-62.5pt;width:52.25pt;height:189pt;rotation:90;z-index:251776000" strokeweight="1.75pt">
            <v:textbox style="mso-next-textbox:#_x0000_s1141">
              <w:txbxContent>
                <w:p w:rsidR="00520298" w:rsidRPr="009F7313" w:rsidRDefault="00520298" w:rsidP="00D71B1B">
                  <w:pPr>
                    <w:spacing w:after="0" w:line="240" w:lineRule="auto"/>
                    <w:jc w:val="center"/>
                    <w:rPr>
                      <w:rFonts w:ascii="Times New Roman" w:hAnsi="Times New Roman" w:cs="Times New Roman"/>
                      <w:b/>
                      <w:sz w:val="24"/>
                      <w:szCs w:val="24"/>
                    </w:rPr>
                  </w:pPr>
                  <w:r w:rsidRPr="009F7313">
                    <w:rPr>
                      <w:rFonts w:ascii="Times New Roman" w:hAnsi="Times New Roman" w:cs="Times New Roman"/>
                      <w:b/>
                      <w:sz w:val="24"/>
                      <w:szCs w:val="24"/>
                    </w:rPr>
                    <w:t>Secţia specialişti</w:t>
                  </w:r>
                </w:p>
                <w:p w:rsidR="00520298" w:rsidRPr="009F7313" w:rsidRDefault="00520298" w:rsidP="00D71B1B">
                  <w:pPr>
                    <w:spacing w:after="0" w:line="240" w:lineRule="auto"/>
                    <w:jc w:val="center"/>
                    <w:rPr>
                      <w:rFonts w:ascii="Times New Roman" w:hAnsi="Times New Roman" w:cs="Times New Roman"/>
                      <w:b/>
                      <w:sz w:val="24"/>
                      <w:szCs w:val="24"/>
                    </w:rPr>
                  </w:pPr>
                  <w:r w:rsidRPr="009F7313">
                    <w:rPr>
                      <w:rFonts w:ascii="Times New Roman" w:hAnsi="Times New Roman" w:cs="Times New Roman"/>
                      <w:b/>
                      <w:sz w:val="24"/>
                      <w:szCs w:val="24"/>
                    </w:rPr>
                    <w:t>(ginecologi, pediatru )</w:t>
                  </w:r>
                </w:p>
              </w:txbxContent>
            </v:textbox>
          </v:rect>
        </w:pict>
      </w:r>
      <w:r w:rsidRPr="00520298">
        <w:rPr>
          <w:rFonts w:ascii="Times New Roman" w:hAnsi="Times New Roman" w:cs="Times New Roman"/>
          <w:noProof/>
          <w:sz w:val="24"/>
          <w:szCs w:val="24"/>
          <w:lang w:val="ro-MO"/>
        </w:rPr>
        <w:pict>
          <v:shape id="_x0000_s1154" type="#_x0000_t32" style="position:absolute;margin-left:-9pt;margin-top:5.8pt;width:0;height:319.25pt;z-index:251789312" o:connectortype="straight"/>
        </w:pict>
      </w:r>
      <w:r w:rsidRPr="00520298">
        <w:rPr>
          <w:rFonts w:ascii="Times New Roman" w:hAnsi="Times New Roman" w:cs="Times New Roman"/>
          <w:noProof/>
          <w:sz w:val="24"/>
          <w:szCs w:val="24"/>
          <w:lang w:val="ro-MO"/>
        </w:rPr>
        <w:pict>
          <v:shape id="_x0000_s1146" type="#_x0000_t32" style="position:absolute;margin-left:189pt;margin-top:5.85pt;width:22.8pt;height:0;flip:x;z-index:251781120" o:connectortype="straight">
            <v:stroke startarrow="block" endarrow="block"/>
          </v:shape>
        </w:pict>
      </w:r>
      <w:r w:rsidRPr="00520298">
        <w:rPr>
          <w:rFonts w:ascii="Times New Roman" w:hAnsi="Times New Roman" w:cs="Times New Roman"/>
          <w:noProof/>
          <w:sz w:val="24"/>
          <w:szCs w:val="24"/>
          <w:lang w:val="ro-MO"/>
        </w:rPr>
        <w:pict>
          <v:shape id="_x0000_s1148" type="#_x0000_t32" style="position:absolute;margin-left:210pt;margin-top:5.8pt;width:1.8pt;height:272.15pt;flip:x;z-index:251783168" o:connectortype="straight"/>
        </w:pict>
      </w:r>
      <w:r w:rsidRPr="00520298">
        <w:rPr>
          <w:rFonts w:ascii="Times New Roman" w:hAnsi="Times New Roman" w:cs="Times New Roman"/>
          <w:noProof/>
          <w:sz w:val="24"/>
          <w:szCs w:val="24"/>
          <w:lang w:val="ro-MO"/>
        </w:rPr>
        <w:pict>
          <v:shape id="_x0000_s1155" type="#_x0000_t32" style="position:absolute;margin-left:-7.2pt;margin-top:5.8pt;width:16.2pt;height:.05pt;flip:x;z-index:251790336" o:connectortype="straight">
            <v:stroke startarrow="block" endarrow="block"/>
          </v:shape>
        </w:pict>
      </w:r>
    </w:p>
    <w:p w:rsidR="00D71B1B" w:rsidRPr="00520298" w:rsidRDefault="00D71B1B" w:rsidP="00D71B1B">
      <w:pPr>
        <w:spacing w:after="0"/>
        <w:rPr>
          <w:rFonts w:ascii="Times New Roman" w:hAnsi="Times New Roman" w:cs="Times New Roman"/>
          <w:sz w:val="24"/>
          <w:szCs w:val="24"/>
          <w:lang w:val="ro-MO"/>
        </w:rPr>
      </w:pPr>
    </w:p>
    <w:p w:rsidR="00D71B1B" w:rsidRPr="00520298" w:rsidRDefault="00D31451" w:rsidP="00D71B1B">
      <w:pPr>
        <w:spacing w:after="0"/>
        <w:rPr>
          <w:rFonts w:ascii="Times New Roman" w:hAnsi="Times New Roman" w:cs="Times New Roman"/>
          <w:sz w:val="24"/>
          <w:szCs w:val="24"/>
          <w:lang w:val="ro-MO"/>
        </w:rPr>
      </w:pPr>
      <w:r w:rsidRPr="00520298">
        <w:rPr>
          <w:rFonts w:ascii="Times New Roman" w:hAnsi="Times New Roman" w:cs="Times New Roman"/>
          <w:noProof/>
          <w:sz w:val="24"/>
          <w:szCs w:val="24"/>
          <w:lang w:val="ro-MO" w:eastAsia="ro-RO"/>
        </w:rPr>
        <w:pict>
          <v:rect id="_x0000_s1159" style="position:absolute;margin-left:70.6pt;margin-top:-51.2pt;width:56.75pt;height:180pt;rotation:90;z-index:251794432" strokeweight="1.75pt">
            <v:textbox style="mso-next-textbox:#_x0000_s1159">
              <w:txbxContent>
                <w:p w:rsidR="00520298" w:rsidRDefault="00520298" w:rsidP="00D71B1B">
                  <w:pPr>
                    <w:spacing w:after="0" w:line="240" w:lineRule="auto"/>
                    <w:jc w:val="center"/>
                    <w:rPr>
                      <w:rFonts w:ascii="Times New Roman" w:hAnsi="Times New Roman" w:cs="Times New Roman"/>
                      <w:b/>
                      <w:sz w:val="24"/>
                      <w:szCs w:val="24"/>
                    </w:rPr>
                  </w:pPr>
                  <w:r w:rsidRPr="00475D3E">
                    <w:rPr>
                      <w:rFonts w:ascii="Times New Roman" w:hAnsi="Times New Roman" w:cs="Times New Roman"/>
                      <w:b/>
                      <w:sz w:val="24"/>
                      <w:szCs w:val="24"/>
                    </w:rPr>
                    <w:t>Centrul Comunitar</w:t>
                  </w:r>
                </w:p>
                <w:p w:rsidR="00520298" w:rsidRPr="00475D3E" w:rsidRDefault="00520298" w:rsidP="00D71B1B">
                  <w:pPr>
                    <w:spacing w:after="0" w:line="240" w:lineRule="auto"/>
                    <w:jc w:val="center"/>
                    <w:rPr>
                      <w:rFonts w:ascii="Times New Roman" w:hAnsi="Times New Roman" w:cs="Times New Roman"/>
                      <w:b/>
                      <w:sz w:val="24"/>
                      <w:szCs w:val="24"/>
                    </w:rPr>
                  </w:pPr>
                  <w:r w:rsidRPr="00475D3E">
                    <w:rPr>
                      <w:rFonts w:ascii="Times New Roman" w:hAnsi="Times New Roman" w:cs="Times New Roman"/>
                      <w:b/>
                      <w:sz w:val="24"/>
                      <w:szCs w:val="24"/>
                    </w:rPr>
                    <w:t>de Sănătate Mintală</w:t>
                  </w:r>
                </w:p>
                <w:p w:rsidR="00520298" w:rsidRPr="00D224ED" w:rsidRDefault="00520298" w:rsidP="00D71B1B">
                  <w:pPr>
                    <w:spacing w:after="0"/>
                    <w:rPr>
                      <w:lang w:val="en-US"/>
                    </w:rPr>
                  </w:pPr>
                </w:p>
              </w:txbxContent>
            </v:textbox>
          </v:rect>
        </w:pict>
      </w:r>
      <w:r w:rsidRPr="00520298">
        <w:rPr>
          <w:rFonts w:ascii="Times New Roman" w:hAnsi="Times New Roman" w:cs="Times New Roman"/>
          <w:noProof/>
          <w:sz w:val="24"/>
          <w:szCs w:val="24"/>
          <w:lang w:val="ro-MO"/>
        </w:rPr>
        <w:pict>
          <v:shape id="_x0000_s1177" type="#_x0000_t32" style="position:absolute;margin-left:211.8pt;margin-top:12.2pt;width:22.2pt;height:110pt;flip:y;z-index:251810816" o:connectortype="straight">
            <v:stroke startarrow="block" endarrow="block"/>
          </v:shape>
        </w:pict>
      </w:r>
      <w:r w:rsidRPr="00520298">
        <w:rPr>
          <w:rFonts w:ascii="Times New Roman" w:hAnsi="Times New Roman" w:cs="Times New Roman"/>
          <w:noProof/>
          <w:sz w:val="24"/>
          <w:szCs w:val="24"/>
          <w:lang w:val="ro-MO"/>
        </w:rPr>
        <w:pict>
          <v:shape id="_x0000_s1149" type="#_x0000_t32" style="position:absolute;margin-left:7in;margin-top:5.2pt;width:.05pt;height:216.05pt;z-index:251784192" o:connectortype="straight"/>
        </w:pict>
      </w:r>
      <w:r w:rsidRPr="00520298">
        <w:rPr>
          <w:rFonts w:ascii="Times New Roman" w:hAnsi="Times New Roman" w:cs="Times New Roman"/>
          <w:noProof/>
          <w:sz w:val="24"/>
          <w:szCs w:val="24"/>
          <w:lang w:val="ro-MO"/>
        </w:rPr>
        <w:pict>
          <v:shape id="_x0000_s1147" type="#_x0000_t32" style="position:absolute;margin-left:488.7pt;margin-top:5.2pt;width:45pt;height:0;flip:x;z-index:251782144" o:connectortype="straight">
            <v:stroke startarrow="block" endarrow="block"/>
          </v:shape>
        </w:pict>
      </w:r>
    </w:p>
    <w:p w:rsidR="00D71B1B" w:rsidRPr="00520298" w:rsidRDefault="00D71B1B" w:rsidP="00D71B1B">
      <w:pPr>
        <w:spacing w:after="0"/>
        <w:rPr>
          <w:rFonts w:ascii="Times New Roman" w:hAnsi="Times New Roman" w:cs="Times New Roman"/>
          <w:sz w:val="24"/>
          <w:szCs w:val="24"/>
          <w:lang w:val="ro-MO"/>
        </w:rPr>
      </w:pPr>
    </w:p>
    <w:p w:rsidR="00D71B1B" w:rsidRPr="00520298" w:rsidRDefault="00D71B1B" w:rsidP="00D71B1B">
      <w:pPr>
        <w:spacing w:after="0"/>
        <w:rPr>
          <w:rFonts w:ascii="Times New Roman" w:hAnsi="Times New Roman" w:cs="Times New Roman"/>
          <w:sz w:val="24"/>
          <w:szCs w:val="24"/>
          <w:lang w:val="ro-MO"/>
        </w:rPr>
      </w:pPr>
    </w:p>
    <w:p w:rsidR="00D71B1B" w:rsidRPr="00520298" w:rsidRDefault="00D31451" w:rsidP="00D71B1B">
      <w:pPr>
        <w:tabs>
          <w:tab w:val="left" w:pos="1350"/>
        </w:tabs>
        <w:spacing w:after="0"/>
        <w:rPr>
          <w:rFonts w:ascii="Times New Roman" w:hAnsi="Times New Roman" w:cs="Times New Roman"/>
          <w:sz w:val="24"/>
          <w:szCs w:val="24"/>
          <w:lang w:val="ro-MO"/>
        </w:rPr>
      </w:pPr>
      <w:r w:rsidRPr="00520298">
        <w:rPr>
          <w:rFonts w:ascii="Times New Roman" w:hAnsi="Times New Roman" w:cs="Times New Roman"/>
          <w:noProof/>
          <w:sz w:val="24"/>
          <w:szCs w:val="24"/>
          <w:lang w:val="ro-MO"/>
        </w:rPr>
        <w:pict>
          <v:shape id="_x0000_s1174" type="#_x0000_t32" style="position:absolute;margin-left:-7.2pt;margin-top:1.25pt;width:16.2pt;height:0;flip:x;z-index:251807744" o:connectortype="straight">
            <v:stroke startarrow="block" endarrow="block"/>
          </v:shape>
        </w:pict>
      </w:r>
      <w:r w:rsidR="00D71B1B" w:rsidRPr="00520298">
        <w:rPr>
          <w:rFonts w:ascii="Times New Roman" w:hAnsi="Times New Roman" w:cs="Times New Roman"/>
          <w:sz w:val="24"/>
          <w:szCs w:val="24"/>
          <w:lang w:val="ro-MO"/>
        </w:rPr>
        <w:tab/>
      </w:r>
    </w:p>
    <w:p w:rsidR="00D71B1B" w:rsidRPr="00520298" w:rsidRDefault="00D31451" w:rsidP="00D71B1B">
      <w:pPr>
        <w:spacing w:after="0"/>
        <w:rPr>
          <w:rFonts w:ascii="Times New Roman" w:hAnsi="Times New Roman" w:cs="Times New Roman"/>
          <w:sz w:val="24"/>
          <w:szCs w:val="24"/>
          <w:lang w:val="ro-MO"/>
        </w:rPr>
      </w:pPr>
      <w:r w:rsidRPr="00520298">
        <w:rPr>
          <w:rFonts w:ascii="Times New Roman" w:hAnsi="Times New Roman" w:cs="Times New Roman"/>
          <w:noProof/>
          <w:sz w:val="24"/>
          <w:szCs w:val="24"/>
          <w:lang w:val="ro-MO"/>
        </w:rPr>
        <w:pict>
          <v:shape id="_x0000_s1145" type="#_x0000_t32" style="position:absolute;margin-left:360.05pt;margin-top:3.65pt;width:.05pt;height:27.35pt;z-index:251780096" o:connectortype="straight">
            <v:stroke startarrow="block" endarrow="block"/>
          </v:shape>
        </w:pict>
      </w:r>
    </w:p>
    <w:p w:rsidR="00D71B1B" w:rsidRPr="00520298" w:rsidRDefault="00D31451" w:rsidP="00D71B1B">
      <w:pPr>
        <w:spacing w:after="0"/>
        <w:rPr>
          <w:rFonts w:ascii="Times New Roman" w:hAnsi="Times New Roman" w:cs="Times New Roman"/>
          <w:sz w:val="24"/>
          <w:szCs w:val="24"/>
          <w:lang w:val="ro-MO"/>
        </w:rPr>
      </w:pPr>
      <w:r w:rsidRPr="00520298">
        <w:rPr>
          <w:rFonts w:ascii="Times New Roman" w:hAnsi="Times New Roman" w:cs="Times New Roman"/>
          <w:noProof/>
          <w:sz w:val="24"/>
          <w:szCs w:val="24"/>
          <w:lang w:val="ro-MO"/>
        </w:rPr>
        <w:pict>
          <v:rect id="_x0000_s1137" style="position:absolute;margin-left:39.25pt;margin-top:-26.55pt;width:119.45pt;height:180pt;rotation:90;z-index:251771904" strokeweight="1.75pt">
            <v:textbox style="mso-next-textbox:#_x0000_s1137">
              <w:txbxContent>
                <w:p w:rsidR="00520298" w:rsidRPr="0063219C" w:rsidRDefault="00520298" w:rsidP="00D71B1B">
                  <w:pPr>
                    <w:jc w:val="center"/>
                    <w:rPr>
                      <w:rFonts w:ascii="Times New Roman" w:hAnsi="Times New Roman" w:cs="Times New Roman"/>
                      <w:b/>
                      <w:sz w:val="24"/>
                      <w:szCs w:val="24"/>
                    </w:rPr>
                  </w:pPr>
                  <w:r w:rsidRPr="0063219C">
                    <w:rPr>
                      <w:rFonts w:ascii="Times New Roman" w:hAnsi="Times New Roman" w:cs="Times New Roman"/>
                      <w:b/>
                      <w:sz w:val="24"/>
                      <w:szCs w:val="24"/>
                    </w:rPr>
                    <w:t>Secţia laborator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9"/>
                    <w:gridCol w:w="859"/>
                    <w:gridCol w:w="859"/>
                    <w:gridCol w:w="859"/>
                  </w:tblGrid>
                  <w:tr w:rsidR="00520298" w:rsidRPr="0063219C" w:rsidTr="00CB34E8">
                    <w:trPr>
                      <w:cantSplit/>
                      <w:trHeight w:val="1512"/>
                      <w:jc w:val="center"/>
                    </w:trPr>
                    <w:tc>
                      <w:tcPr>
                        <w:tcW w:w="859" w:type="dxa"/>
                        <w:textDirection w:val="btLr"/>
                        <w:vAlign w:val="center"/>
                      </w:tcPr>
                      <w:p w:rsidR="00520298" w:rsidRPr="0063219C" w:rsidRDefault="00520298" w:rsidP="0063219C">
                        <w:pPr>
                          <w:ind w:left="113" w:right="113"/>
                          <w:jc w:val="center"/>
                          <w:rPr>
                            <w:rFonts w:ascii="Times New Roman" w:hAnsi="Times New Roman" w:cs="Times New Roman"/>
                            <w:b/>
                            <w:sz w:val="20"/>
                            <w:szCs w:val="20"/>
                          </w:rPr>
                        </w:pPr>
                        <w:r w:rsidRPr="0063219C">
                          <w:rPr>
                            <w:rFonts w:ascii="Times New Roman" w:hAnsi="Times New Roman" w:cs="Times New Roman"/>
                            <w:b/>
                            <w:sz w:val="20"/>
                            <w:szCs w:val="20"/>
                          </w:rPr>
                          <w:t>Laborator Clinic</w:t>
                        </w:r>
                      </w:p>
                    </w:tc>
                    <w:tc>
                      <w:tcPr>
                        <w:tcW w:w="859" w:type="dxa"/>
                        <w:textDirection w:val="btLr"/>
                        <w:vAlign w:val="center"/>
                      </w:tcPr>
                      <w:p w:rsidR="00520298" w:rsidRPr="0063219C" w:rsidRDefault="00520298" w:rsidP="0063219C">
                        <w:pPr>
                          <w:ind w:left="113" w:right="113"/>
                          <w:jc w:val="center"/>
                          <w:rPr>
                            <w:rFonts w:ascii="Times New Roman" w:hAnsi="Times New Roman" w:cs="Times New Roman"/>
                            <w:b/>
                            <w:sz w:val="20"/>
                            <w:szCs w:val="20"/>
                          </w:rPr>
                        </w:pPr>
                        <w:r w:rsidRPr="0063219C">
                          <w:rPr>
                            <w:rFonts w:ascii="Times New Roman" w:hAnsi="Times New Roman" w:cs="Times New Roman"/>
                            <w:b/>
                            <w:sz w:val="20"/>
                            <w:szCs w:val="20"/>
                          </w:rPr>
                          <w:t>Laborator Biochimic</w:t>
                        </w:r>
                      </w:p>
                    </w:tc>
                    <w:tc>
                      <w:tcPr>
                        <w:tcW w:w="859" w:type="dxa"/>
                        <w:textDirection w:val="btLr"/>
                        <w:vAlign w:val="center"/>
                      </w:tcPr>
                      <w:p w:rsidR="00520298" w:rsidRPr="0063219C" w:rsidRDefault="00520298" w:rsidP="0063219C">
                        <w:pPr>
                          <w:ind w:left="113" w:right="113"/>
                          <w:jc w:val="center"/>
                          <w:rPr>
                            <w:rFonts w:ascii="Times New Roman" w:hAnsi="Times New Roman" w:cs="Times New Roman"/>
                            <w:b/>
                            <w:sz w:val="20"/>
                            <w:szCs w:val="20"/>
                          </w:rPr>
                        </w:pPr>
                        <w:r w:rsidRPr="0063219C">
                          <w:rPr>
                            <w:rFonts w:ascii="Times New Roman" w:hAnsi="Times New Roman" w:cs="Times New Roman"/>
                            <w:b/>
                            <w:sz w:val="20"/>
                            <w:szCs w:val="20"/>
                          </w:rPr>
                          <w:t>Laborator Imunologic</w:t>
                        </w:r>
                      </w:p>
                    </w:tc>
                    <w:tc>
                      <w:tcPr>
                        <w:tcW w:w="859" w:type="dxa"/>
                        <w:textDirection w:val="btLr"/>
                        <w:vAlign w:val="center"/>
                      </w:tcPr>
                      <w:p w:rsidR="00520298" w:rsidRPr="0063219C" w:rsidRDefault="00520298" w:rsidP="0063219C">
                        <w:pPr>
                          <w:ind w:left="113" w:right="113"/>
                          <w:jc w:val="center"/>
                          <w:rPr>
                            <w:rFonts w:ascii="Times New Roman" w:hAnsi="Times New Roman" w:cs="Times New Roman"/>
                            <w:b/>
                            <w:sz w:val="20"/>
                            <w:szCs w:val="20"/>
                          </w:rPr>
                        </w:pPr>
                        <w:r w:rsidRPr="0063219C">
                          <w:rPr>
                            <w:rFonts w:ascii="Times New Roman" w:hAnsi="Times New Roman" w:cs="Times New Roman"/>
                            <w:b/>
                            <w:sz w:val="20"/>
                            <w:szCs w:val="20"/>
                          </w:rPr>
                          <w:t>8 Laboratore rurale</w:t>
                        </w:r>
                      </w:p>
                    </w:tc>
                  </w:tr>
                </w:tbl>
                <w:p w:rsidR="00520298" w:rsidRPr="00002FE4" w:rsidRDefault="00520298" w:rsidP="00D71B1B"/>
              </w:txbxContent>
            </v:textbox>
          </v:rect>
        </w:pict>
      </w:r>
      <w:r w:rsidRPr="00520298">
        <w:rPr>
          <w:rFonts w:ascii="Times New Roman" w:hAnsi="Times New Roman" w:cs="Times New Roman"/>
          <w:noProof/>
          <w:sz w:val="24"/>
          <w:szCs w:val="24"/>
          <w:lang w:val="ro-MO"/>
        </w:rPr>
        <w:pict>
          <v:rect id="_x0000_s1142" style="position:absolute;margin-left:254pt;margin-top:-4.85pt;width:211.55pt;height:251.55pt;rotation:90;z-index:251777024" strokeweight="1.75pt">
            <v:textbox style="mso-next-textbox:#_x0000_s1142">
              <w:txbxContent>
                <w:p w:rsidR="00520298" w:rsidRPr="0029151A" w:rsidRDefault="00520298" w:rsidP="00D71B1B">
                  <w:pPr>
                    <w:spacing w:after="0" w:line="240" w:lineRule="auto"/>
                    <w:jc w:val="center"/>
                    <w:rPr>
                      <w:rFonts w:ascii="Times New Roman" w:hAnsi="Times New Roman" w:cs="Times New Roman"/>
                      <w:b/>
                      <w:sz w:val="24"/>
                      <w:szCs w:val="24"/>
                    </w:rPr>
                  </w:pPr>
                  <w:r w:rsidRPr="0029151A">
                    <w:rPr>
                      <w:rFonts w:ascii="Times New Roman" w:hAnsi="Times New Roman" w:cs="Times New Roman"/>
                      <w:b/>
                      <w:sz w:val="24"/>
                      <w:szCs w:val="24"/>
                    </w:rPr>
                    <w:t xml:space="preserve">Secţia Asistență </w:t>
                  </w:r>
                  <w:r>
                    <w:rPr>
                      <w:rFonts w:ascii="Times New Roman" w:hAnsi="Times New Roman" w:cs="Times New Roman"/>
                      <w:b/>
                      <w:sz w:val="24"/>
                      <w:szCs w:val="24"/>
                    </w:rPr>
                    <w:t>M</w:t>
                  </w:r>
                  <w:r w:rsidRPr="0029151A">
                    <w:rPr>
                      <w:rFonts w:ascii="Times New Roman" w:hAnsi="Times New Roman" w:cs="Times New Roman"/>
                      <w:b/>
                      <w:sz w:val="24"/>
                      <w:szCs w:val="24"/>
                    </w:rPr>
                    <w:t xml:space="preserve">edicală </w:t>
                  </w:r>
                  <w:r>
                    <w:rPr>
                      <w:rFonts w:ascii="Times New Roman" w:hAnsi="Times New Roman" w:cs="Times New Roman"/>
                      <w:b/>
                      <w:sz w:val="24"/>
                      <w:szCs w:val="24"/>
                    </w:rPr>
                    <w:t>F</w:t>
                  </w:r>
                  <w:r w:rsidRPr="0029151A">
                    <w:rPr>
                      <w:rFonts w:ascii="Times New Roman" w:hAnsi="Times New Roman" w:cs="Times New Roman"/>
                      <w:b/>
                      <w:sz w:val="24"/>
                      <w:szCs w:val="24"/>
                    </w:rPr>
                    <w:t xml:space="preserve">amilie </w:t>
                  </w:r>
                  <w:r>
                    <w:rPr>
                      <w:rFonts w:ascii="Times New Roman" w:hAnsi="Times New Roman" w:cs="Times New Roman"/>
                      <w:b/>
                      <w:sz w:val="24"/>
                      <w:szCs w:val="24"/>
                    </w:rPr>
                    <w:t>Ștefan Vodă</w:t>
                  </w:r>
                  <w:r w:rsidRPr="0029151A">
                    <w:rPr>
                      <w:rFonts w:ascii="Times New Roman" w:hAnsi="Times New Roman" w:cs="Times New Roman"/>
                      <w:b/>
                      <w:sz w:val="24"/>
                      <w:szCs w:val="24"/>
                    </w:rPr>
                    <w:t>,</w:t>
                  </w:r>
                </w:p>
                <w:p w:rsidR="00520298" w:rsidRDefault="00520298" w:rsidP="00D71B1B">
                  <w:pPr>
                    <w:spacing w:after="0" w:line="240" w:lineRule="auto"/>
                    <w:jc w:val="center"/>
                    <w:rPr>
                      <w:rFonts w:ascii="Times New Roman" w:hAnsi="Times New Roman" w:cs="Times New Roman"/>
                      <w:b/>
                      <w:sz w:val="24"/>
                      <w:szCs w:val="24"/>
                    </w:rPr>
                  </w:pPr>
                  <w:r w:rsidRPr="0029151A">
                    <w:rPr>
                      <w:rFonts w:ascii="Times New Roman" w:hAnsi="Times New Roman" w:cs="Times New Roman"/>
                      <w:b/>
                      <w:sz w:val="24"/>
                      <w:szCs w:val="24"/>
                    </w:rPr>
                    <w:t>10 O</w:t>
                  </w:r>
                  <w:r>
                    <w:rPr>
                      <w:rFonts w:ascii="Times New Roman" w:hAnsi="Times New Roman" w:cs="Times New Roman"/>
                      <w:b/>
                      <w:sz w:val="24"/>
                      <w:szCs w:val="24"/>
                    </w:rPr>
                    <w:t xml:space="preserve">ficii </w:t>
                  </w:r>
                  <w:r w:rsidRPr="0029151A">
                    <w:rPr>
                      <w:rFonts w:ascii="Times New Roman" w:hAnsi="Times New Roman" w:cs="Times New Roman"/>
                      <w:b/>
                      <w:sz w:val="24"/>
                      <w:szCs w:val="24"/>
                    </w:rPr>
                    <w:t>M</w:t>
                  </w:r>
                  <w:r>
                    <w:rPr>
                      <w:rFonts w:ascii="Times New Roman" w:hAnsi="Times New Roman" w:cs="Times New Roman"/>
                      <w:b/>
                      <w:sz w:val="24"/>
                      <w:szCs w:val="24"/>
                    </w:rPr>
                    <w:t xml:space="preserve">edici de </w:t>
                  </w:r>
                  <w:r w:rsidRPr="0029151A">
                    <w:rPr>
                      <w:rFonts w:ascii="Times New Roman" w:hAnsi="Times New Roman" w:cs="Times New Roman"/>
                      <w:b/>
                      <w:sz w:val="24"/>
                      <w:szCs w:val="24"/>
                    </w:rPr>
                    <w:t>F</w:t>
                  </w:r>
                  <w:r>
                    <w:rPr>
                      <w:rFonts w:ascii="Times New Roman" w:hAnsi="Times New Roman" w:cs="Times New Roman"/>
                      <w:b/>
                      <w:sz w:val="24"/>
                      <w:szCs w:val="24"/>
                    </w:rPr>
                    <w:t>amilie</w:t>
                  </w:r>
                </w:p>
                <w:p w:rsidR="00520298" w:rsidRDefault="00520298" w:rsidP="00D71B1B">
                  <w:pPr>
                    <w:spacing w:after="0" w:line="240" w:lineRule="auto"/>
                    <w:jc w:val="center"/>
                    <w:rPr>
                      <w:rFonts w:ascii="Times New Roman" w:hAnsi="Times New Roman" w:cs="Times New Roman"/>
                      <w:b/>
                      <w:sz w:val="24"/>
                      <w:szCs w:val="24"/>
                    </w:rPr>
                  </w:pPr>
                  <w:r w:rsidRPr="0029151A">
                    <w:rPr>
                      <w:rFonts w:ascii="Times New Roman" w:hAnsi="Times New Roman" w:cs="Times New Roman"/>
                      <w:b/>
                      <w:sz w:val="24"/>
                      <w:szCs w:val="24"/>
                    </w:rPr>
                    <w:t>6 O</w:t>
                  </w:r>
                  <w:r>
                    <w:rPr>
                      <w:rFonts w:ascii="Times New Roman" w:hAnsi="Times New Roman" w:cs="Times New Roman"/>
                      <w:b/>
                      <w:sz w:val="24"/>
                      <w:szCs w:val="24"/>
                    </w:rPr>
                    <w:t xml:space="preserve">ficii de </w:t>
                  </w:r>
                  <w:r w:rsidRPr="0029151A">
                    <w:rPr>
                      <w:rFonts w:ascii="Times New Roman" w:hAnsi="Times New Roman" w:cs="Times New Roman"/>
                      <w:b/>
                      <w:sz w:val="24"/>
                      <w:szCs w:val="24"/>
                    </w:rPr>
                    <w:t>S</w:t>
                  </w:r>
                  <w:r>
                    <w:rPr>
                      <w:rFonts w:ascii="Times New Roman" w:hAnsi="Times New Roman" w:cs="Times New Roman"/>
                      <w:b/>
                      <w:sz w:val="24"/>
                      <w:szCs w:val="24"/>
                    </w:rPr>
                    <w:t>ănătate</w:t>
                  </w:r>
                  <w:r w:rsidRPr="0029151A">
                    <w:rPr>
                      <w:rFonts w:ascii="Times New Roman" w:hAnsi="Times New Roman" w:cs="Times New Roman"/>
                      <w:b/>
                      <w:sz w:val="24"/>
                      <w:szCs w:val="24"/>
                    </w:rPr>
                    <w:t>:</w:t>
                  </w:r>
                </w:p>
                <w:p w:rsidR="00520298" w:rsidRPr="0029151A" w:rsidRDefault="00520298" w:rsidP="00D71B1B">
                  <w:pPr>
                    <w:spacing w:after="0" w:line="240" w:lineRule="auto"/>
                    <w:ind w:left="284"/>
                    <w:rPr>
                      <w:rFonts w:ascii="Times New Roman" w:hAnsi="Times New Roman" w:cs="Times New Roman"/>
                      <w:sz w:val="24"/>
                      <w:szCs w:val="24"/>
                    </w:rPr>
                  </w:pPr>
                  <w:r w:rsidRPr="0029151A">
                    <w:rPr>
                      <w:rFonts w:ascii="Times New Roman" w:hAnsi="Times New Roman" w:cs="Times New Roman"/>
                      <w:sz w:val="24"/>
                      <w:szCs w:val="24"/>
                    </w:rPr>
                    <w:t xml:space="preserve">OMF Popeasca              </w:t>
                  </w:r>
                  <w:r>
                    <w:rPr>
                      <w:rFonts w:ascii="Times New Roman" w:hAnsi="Times New Roman" w:cs="Times New Roman"/>
                      <w:sz w:val="24"/>
                      <w:szCs w:val="24"/>
                    </w:rPr>
                    <w:t xml:space="preserve"> </w:t>
                  </w:r>
                  <w:r w:rsidRPr="0029151A">
                    <w:rPr>
                      <w:rFonts w:ascii="Times New Roman" w:hAnsi="Times New Roman" w:cs="Times New Roman"/>
                      <w:sz w:val="24"/>
                      <w:szCs w:val="24"/>
                    </w:rPr>
                    <w:t>OS Brezoaia</w:t>
                  </w:r>
                </w:p>
                <w:p w:rsidR="00520298" w:rsidRDefault="00520298" w:rsidP="00D71B1B">
                  <w:pPr>
                    <w:spacing w:after="0" w:line="240" w:lineRule="auto"/>
                    <w:ind w:left="284"/>
                    <w:rPr>
                      <w:rFonts w:ascii="Times New Roman" w:hAnsi="Times New Roman" w:cs="Times New Roman"/>
                      <w:sz w:val="24"/>
                      <w:szCs w:val="24"/>
                    </w:rPr>
                  </w:pPr>
                  <w:r w:rsidRPr="0029151A">
                    <w:rPr>
                      <w:rFonts w:ascii="Times New Roman" w:hAnsi="Times New Roman" w:cs="Times New Roman"/>
                      <w:sz w:val="24"/>
                      <w:szCs w:val="24"/>
                    </w:rPr>
                    <w:t xml:space="preserve">OMF Slobozea               OS Semionovca </w:t>
                  </w:r>
                </w:p>
                <w:p w:rsidR="00520298" w:rsidRPr="0029151A" w:rsidRDefault="00520298" w:rsidP="00D71B1B">
                  <w:pPr>
                    <w:spacing w:after="0" w:line="240" w:lineRule="auto"/>
                    <w:ind w:left="284"/>
                    <w:rPr>
                      <w:rFonts w:ascii="Times New Roman" w:hAnsi="Times New Roman" w:cs="Times New Roman"/>
                      <w:sz w:val="24"/>
                      <w:szCs w:val="24"/>
                    </w:rPr>
                  </w:pPr>
                  <w:r w:rsidRPr="0029151A">
                    <w:rPr>
                      <w:rFonts w:ascii="Times New Roman" w:hAnsi="Times New Roman" w:cs="Times New Roman"/>
                      <w:sz w:val="24"/>
                      <w:szCs w:val="24"/>
                    </w:rPr>
                    <w:t>OMF Răscăieți</w:t>
                  </w:r>
                  <w:r>
                    <w:rPr>
                      <w:rFonts w:ascii="Times New Roman" w:hAnsi="Times New Roman" w:cs="Times New Roman"/>
                      <w:sz w:val="24"/>
                      <w:szCs w:val="24"/>
                    </w:rPr>
                    <w:t xml:space="preserve">               </w:t>
                  </w:r>
                  <w:r w:rsidRPr="0029151A">
                    <w:rPr>
                      <w:rFonts w:ascii="Times New Roman" w:hAnsi="Times New Roman" w:cs="Times New Roman"/>
                      <w:sz w:val="24"/>
                      <w:szCs w:val="24"/>
                    </w:rPr>
                    <w:t>OS Marianca</w:t>
                  </w:r>
                  <w:r>
                    <w:rPr>
                      <w:rFonts w:ascii="Times New Roman" w:hAnsi="Times New Roman" w:cs="Times New Roman"/>
                      <w:sz w:val="24"/>
                      <w:szCs w:val="24"/>
                    </w:rPr>
                    <w:t xml:space="preserve"> de Jos</w:t>
                  </w:r>
                </w:p>
                <w:p w:rsidR="00520298" w:rsidRDefault="00520298" w:rsidP="00D71B1B">
                  <w:pPr>
                    <w:spacing w:after="0" w:line="240" w:lineRule="auto"/>
                    <w:ind w:left="284"/>
                    <w:rPr>
                      <w:rFonts w:ascii="Times New Roman" w:hAnsi="Times New Roman" w:cs="Times New Roman"/>
                      <w:sz w:val="24"/>
                      <w:szCs w:val="24"/>
                    </w:rPr>
                  </w:pPr>
                  <w:r w:rsidRPr="0029151A">
                    <w:rPr>
                      <w:rFonts w:ascii="Times New Roman" w:hAnsi="Times New Roman" w:cs="Times New Roman"/>
                      <w:sz w:val="24"/>
                      <w:szCs w:val="24"/>
                    </w:rPr>
                    <w:t>OMF Ciobu</w:t>
                  </w:r>
                  <w:r>
                    <w:rPr>
                      <w:rFonts w:ascii="Times New Roman" w:hAnsi="Times New Roman" w:cs="Times New Roman"/>
                      <w:sz w:val="24"/>
                      <w:szCs w:val="24"/>
                    </w:rPr>
                    <w:t>r</w:t>
                  </w:r>
                  <w:r w:rsidRPr="0029151A">
                    <w:rPr>
                      <w:rFonts w:ascii="Times New Roman" w:hAnsi="Times New Roman" w:cs="Times New Roman"/>
                      <w:sz w:val="24"/>
                      <w:szCs w:val="24"/>
                    </w:rPr>
                    <w:t>ciu              OS Viișoara</w:t>
                  </w:r>
                </w:p>
                <w:p w:rsidR="00520298" w:rsidRDefault="00520298" w:rsidP="00D71B1B">
                  <w:pPr>
                    <w:spacing w:after="0" w:line="240" w:lineRule="auto"/>
                    <w:ind w:left="284"/>
                    <w:rPr>
                      <w:rFonts w:ascii="Times New Roman" w:hAnsi="Times New Roman" w:cs="Times New Roman"/>
                      <w:sz w:val="24"/>
                      <w:szCs w:val="24"/>
                    </w:rPr>
                  </w:pPr>
                  <w:r w:rsidRPr="0029151A">
                    <w:rPr>
                      <w:rFonts w:ascii="Times New Roman" w:hAnsi="Times New Roman" w:cs="Times New Roman"/>
                      <w:sz w:val="24"/>
                      <w:szCs w:val="24"/>
                    </w:rPr>
                    <w:t>OMF Feștelița</w:t>
                  </w:r>
                  <w:r>
                    <w:rPr>
                      <w:rFonts w:ascii="Times New Roman" w:hAnsi="Times New Roman" w:cs="Times New Roman"/>
                      <w:sz w:val="24"/>
                      <w:szCs w:val="24"/>
                    </w:rPr>
                    <w:t xml:space="preserve">                </w:t>
                  </w:r>
                  <w:r w:rsidRPr="0029151A">
                    <w:rPr>
                      <w:rFonts w:ascii="Times New Roman" w:hAnsi="Times New Roman" w:cs="Times New Roman"/>
                      <w:sz w:val="24"/>
                      <w:szCs w:val="24"/>
                    </w:rPr>
                    <w:t xml:space="preserve">OS Alava Lazo </w:t>
                  </w:r>
                </w:p>
                <w:p w:rsidR="00520298" w:rsidRPr="0029151A" w:rsidRDefault="00520298" w:rsidP="00D71B1B">
                  <w:pPr>
                    <w:spacing w:after="0" w:line="240" w:lineRule="auto"/>
                    <w:ind w:left="284"/>
                    <w:rPr>
                      <w:rFonts w:ascii="Times New Roman" w:hAnsi="Times New Roman" w:cs="Times New Roman"/>
                      <w:sz w:val="24"/>
                      <w:szCs w:val="24"/>
                    </w:rPr>
                  </w:pPr>
                  <w:r w:rsidRPr="0029151A">
                    <w:rPr>
                      <w:rFonts w:ascii="Times New Roman" w:hAnsi="Times New Roman" w:cs="Times New Roman"/>
                      <w:sz w:val="24"/>
                      <w:szCs w:val="24"/>
                    </w:rPr>
                    <w:t>OMF Ștefănești              OS</w:t>
                  </w:r>
                  <w:r>
                    <w:rPr>
                      <w:rFonts w:ascii="Times New Roman" w:hAnsi="Times New Roman" w:cs="Times New Roman"/>
                      <w:sz w:val="24"/>
                      <w:szCs w:val="24"/>
                    </w:rPr>
                    <w:t xml:space="preserve"> </w:t>
                  </w:r>
                  <w:r w:rsidRPr="0029151A">
                    <w:rPr>
                      <w:rFonts w:ascii="Times New Roman" w:hAnsi="Times New Roman" w:cs="Times New Roman"/>
                      <w:sz w:val="24"/>
                      <w:szCs w:val="24"/>
                    </w:rPr>
                    <w:t>Răscăeții Noi</w:t>
                  </w:r>
                </w:p>
                <w:p w:rsidR="00520298" w:rsidRPr="0029151A" w:rsidRDefault="00520298" w:rsidP="00D71B1B">
                  <w:pPr>
                    <w:spacing w:after="0" w:line="240" w:lineRule="auto"/>
                    <w:ind w:left="284"/>
                    <w:rPr>
                      <w:rFonts w:ascii="Times New Roman" w:hAnsi="Times New Roman" w:cs="Times New Roman"/>
                      <w:sz w:val="24"/>
                      <w:szCs w:val="24"/>
                    </w:rPr>
                  </w:pPr>
                  <w:r w:rsidRPr="0029151A">
                    <w:rPr>
                      <w:rFonts w:ascii="Times New Roman" w:hAnsi="Times New Roman" w:cs="Times New Roman"/>
                      <w:sz w:val="24"/>
                      <w:szCs w:val="24"/>
                    </w:rPr>
                    <w:t>OMF Ermoclia</w:t>
                  </w:r>
                </w:p>
                <w:p w:rsidR="00520298" w:rsidRDefault="00520298" w:rsidP="00D71B1B">
                  <w:pPr>
                    <w:spacing w:after="0" w:line="240" w:lineRule="auto"/>
                    <w:ind w:left="284"/>
                    <w:rPr>
                      <w:rFonts w:ascii="Times New Roman" w:hAnsi="Times New Roman" w:cs="Times New Roman"/>
                      <w:sz w:val="24"/>
                      <w:szCs w:val="24"/>
                    </w:rPr>
                  </w:pPr>
                  <w:r w:rsidRPr="0029151A">
                    <w:rPr>
                      <w:rFonts w:ascii="Times New Roman" w:hAnsi="Times New Roman" w:cs="Times New Roman"/>
                      <w:sz w:val="24"/>
                      <w:szCs w:val="24"/>
                    </w:rPr>
                    <w:t>OMF Volintiri</w:t>
                  </w:r>
                </w:p>
                <w:p w:rsidR="00520298" w:rsidRPr="0029151A" w:rsidRDefault="00520298" w:rsidP="00D71B1B">
                  <w:pPr>
                    <w:spacing w:after="0" w:line="240" w:lineRule="auto"/>
                    <w:ind w:left="284"/>
                    <w:rPr>
                      <w:rFonts w:ascii="Times New Roman" w:hAnsi="Times New Roman" w:cs="Times New Roman"/>
                      <w:sz w:val="24"/>
                      <w:szCs w:val="24"/>
                    </w:rPr>
                  </w:pPr>
                  <w:r w:rsidRPr="0029151A">
                    <w:rPr>
                      <w:rFonts w:ascii="Times New Roman" w:hAnsi="Times New Roman" w:cs="Times New Roman"/>
                      <w:sz w:val="24"/>
                      <w:szCs w:val="24"/>
                    </w:rPr>
                    <w:t>OMF Copceac</w:t>
                  </w:r>
                </w:p>
                <w:p w:rsidR="00520298" w:rsidRDefault="00520298" w:rsidP="00D71B1B">
                  <w:pPr>
                    <w:spacing w:after="0" w:line="240" w:lineRule="auto"/>
                    <w:ind w:left="284"/>
                    <w:rPr>
                      <w:rFonts w:ascii="Times New Roman" w:hAnsi="Times New Roman" w:cs="Times New Roman"/>
                      <w:sz w:val="24"/>
                      <w:szCs w:val="24"/>
                    </w:rPr>
                  </w:pPr>
                  <w:r w:rsidRPr="0029151A">
                    <w:rPr>
                      <w:rFonts w:ascii="Times New Roman" w:hAnsi="Times New Roman" w:cs="Times New Roman"/>
                      <w:sz w:val="24"/>
                      <w:szCs w:val="24"/>
                    </w:rPr>
                    <w:t>OMF Purcari</w:t>
                  </w:r>
                </w:p>
                <w:p w:rsidR="00520298" w:rsidRPr="0029151A" w:rsidRDefault="00520298" w:rsidP="00D71B1B">
                  <w:pPr>
                    <w:spacing w:after="0" w:line="240" w:lineRule="auto"/>
                    <w:jc w:val="right"/>
                    <w:rPr>
                      <w:rFonts w:ascii="Times New Roman" w:hAnsi="Times New Roman" w:cs="Times New Roman"/>
                      <w:sz w:val="24"/>
                      <w:szCs w:val="24"/>
                    </w:rPr>
                  </w:pPr>
                </w:p>
              </w:txbxContent>
            </v:textbox>
          </v:rect>
        </w:pict>
      </w:r>
      <w:r w:rsidRPr="00520298">
        <w:rPr>
          <w:rFonts w:ascii="Times New Roman" w:hAnsi="Times New Roman" w:cs="Times New Roman"/>
          <w:noProof/>
          <w:sz w:val="24"/>
          <w:szCs w:val="24"/>
          <w:lang w:val="ro-MO"/>
        </w:rPr>
        <w:pict>
          <v:rect id="_x0000_s1143" style="position:absolute;margin-left:599.5pt;margin-top:-58pt;width:52pt;height:189pt;rotation:90;z-index:251778048" strokeweight="1.75pt">
            <v:textbox style="mso-next-textbox:#_x0000_s1143">
              <w:txbxContent>
                <w:p w:rsidR="00520298" w:rsidRPr="009F7313" w:rsidRDefault="00520298" w:rsidP="00D71B1B">
                  <w:pPr>
                    <w:spacing w:after="0" w:line="240" w:lineRule="auto"/>
                    <w:jc w:val="center"/>
                    <w:rPr>
                      <w:rFonts w:ascii="Times New Roman" w:hAnsi="Times New Roman" w:cs="Times New Roman"/>
                      <w:b/>
                      <w:sz w:val="24"/>
                      <w:szCs w:val="24"/>
                    </w:rPr>
                  </w:pPr>
                  <w:r w:rsidRPr="009F7313">
                    <w:rPr>
                      <w:rFonts w:ascii="Times New Roman" w:hAnsi="Times New Roman" w:cs="Times New Roman"/>
                      <w:b/>
                      <w:sz w:val="24"/>
                      <w:szCs w:val="24"/>
                    </w:rPr>
                    <w:t xml:space="preserve">Contabilitate </w:t>
                  </w:r>
                </w:p>
                <w:p w:rsidR="00520298" w:rsidRPr="009F7313" w:rsidRDefault="00520298" w:rsidP="00D71B1B">
                  <w:pPr>
                    <w:spacing w:after="0" w:line="240" w:lineRule="auto"/>
                    <w:jc w:val="center"/>
                    <w:rPr>
                      <w:rFonts w:ascii="Times New Roman" w:hAnsi="Times New Roman" w:cs="Times New Roman"/>
                      <w:b/>
                      <w:sz w:val="24"/>
                      <w:szCs w:val="24"/>
                    </w:rPr>
                  </w:pPr>
                  <w:r w:rsidRPr="009F7313">
                    <w:rPr>
                      <w:rFonts w:ascii="Times New Roman" w:hAnsi="Times New Roman" w:cs="Times New Roman"/>
                      <w:b/>
                      <w:sz w:val="24"/>
                      <w:szCs w:val="24"/>
                    </w:rPr>
                    <w:t xml:space="preserve">şi serviciul gospodăresc </w:t>
                  </w:r>
                </w:p>
                <w:p w:rsidR="00520298" w:rsidRDefault="00520298" w:rsidP="00D71B1B">
                  <w:pPr>
                    <w:spacing w:after="0"/>
                  </w:pPr>
                </w:p>
              </w:txbxContent>
            </v:textbox>
          </v:rect>
        </w:pict>
      </w:r>
    </w:p>
    <w:p w:rsidR="00D71B1B" w:rsidRPr="00520298" w:rsidRDefault="00D31451" w:rsidP="00D71B1B">
      <w:pPr>
        <w:spacing w:after="0"/>
        <w:rPr>
          <w:rFonts w:ascii="Times New Roman" w:hAnsi="Times New Roman" w:cs="Times New Roman"/>
          <w:sz w:val="24"/>
          <w:szCs w:val="24"/>
          <w:lang w:val="ro-MO"/>
        </w:rPr>
      </w:pPr>
      <w:r w:rsidRPr="00520298">
        <w:rPr>
          <w:rFonts w:ascii="Times New Roman" w:hAnsi="Times New Roman" w:cs="Times New Roman"/>
          <w:noProof/>
          <w:sz w:val="24"/>
          <w:szCs w:val="24"/>
          <w:lang w:val="ro-MO"/>
        </w:rPr>
        <w:pict>
          <v:shape id="_x0000_s1173" type="#_x0000_t32" style="position:absolute;margin-left:187.2pt;margin-top:-40.15pt;width:22.8pt;height:0;flip:x;z-index:251806720" o:connectortype="straight">
            <v:stroke startarrow="block" endarrow="block"/>
          </v:shape>
        </w:pict>
      </w:r>
      <w:r w:rsidRPr="00520298">
        <w:rPr>
          <w:rFonts w:ascii="Times New Roman" w:hAnsi="Times New Roman" w:cs="Times New Roman"/>
          <w:noProof/>
          <w:sz w:val="24"/>
          <w:szCs w:val="24"/>
          <w:lang w:val="ro-MO"/>
        </w:rPr>
        <w:pict>
          <v:shape id="_x0000_s1156" type="#_x0000_t32" style="position:absolute;margin-left:-9pt;margin-top:7.6pt;width:16.2pt;height:0;flip:x;z-index:251791360" o:connectortype="straight">
            <v:stroke startarrow="block" endarrow="block"/>
          </v:shape>
        </w:pict>
      </w:r>
      <w:r w:rsidRPr="00520298">
        <w:rPr>
          <w:rFonts w:ascii="Times New Roman" w:hAnsi="Times New Roman" w:cs="Times New Roman"/>
          <w:noProof/>
          <w:sz w:val="24"/>
          <w:szCs w:val="24"/>
          <w:lang w:val="ro-MO"/>
        </w:rPr>
        <w:pict>
          <v:shape id="_x0000_s1151" type="#_x0000_t32" style="position:absolute;margin-left:189pt;margin-top:7.6pt;width:22.8pt;height:0;flip:x;z-index:251786240" o:connectortype="straight">
            <v:stroke startarrow="block" endarrow="block"/>
          </v:shape>
        </w:pict>
      </w:r>
    </w:p>
    <w:p w:rsidR="00D71B1B" w:rsidRPr="00520298" w:rsidRDefault="00D31451" w:rsidP="00D71B1B">
      <w:pPr>
        <w:spacing w:after="0"/>
        <w:rPr>
          <w:rFonts w:ascii="Times New Roman" w:hAnsi="Times New Roman" w:cs="Times New Roman"/>
          <w:sz w:val="24"/>
          <w:szCs w:val="24"/>
          <w:lang w:val="ro-MO"/>
        </w:rPr>
      </w:pPr>
      <w:r w:rsidRPr="00520298">
        <w:rPr>
          <w:rFonts w:ascii="Times New Roman" w:hAnsi="Times New Roman" w:cs="Times New Roman"/>
          <w:noProof/>
          <w:sz w:val="24"/>
          <w:szCs w:val="24"/>
          <w:lang w:val="ro-MO"/>
        </w:rPr>
        <w:pict>
          <v:shape id="_x0000_s1152" type="#_x0000_t32" style="position:absolute;margin-left:7in;margin-top:7.6pt;width:29.7pt;height:.05pt;flip:x;z-index:251787264" o:connectortype="straight">
            <v:stroke startarrow="block" endarrow="block"/>
          </v:shape>
        </w:pict>
      </w:r>
    </w:p>
    <w:p w:rsidR="00D71B1B" w:rsidRPr="00520298" w:rsidRDefault="00D71B1B" w:rsidP="00D71B1B">
      <w:pPr>
        <w:spacing w:after="0"/>
        <w:rPr>
          <w:rFonts w:ascii="Times New Roman" w:hAnsi="Times New Roman" w:cs="Times New Roman"/>
          <w:sz w:val="24"/>
          <w:szCs w:val="24"/>
          <w:lang w:val="ro-MO"/>
        </w:rPr>
      </w:pPr>
    </w:p>
    <w:p w:rsidR="00D71B1B" w:rsidRPr="00520298" w:rsidRDefault="00D71B1B" w:rsidP="00D71B1B">
      <w:pPr>
        <w:spacing w:after="0"/>
        <w:ind w:firstLine="708"/>
        <w:rPr>
          <w:rFonts w:ascii="Times New Roman" w:hAnsi="Times New Roman" w:cs="Times New Roman"/>
          <w:sz w:val="24"/>
          <w:szCs w:val="24"/>
          <w:lang w:val="ro-MO"/>
        </w:rPr>
      </w:pPr>
    </w:p>
    <w:p w:rsidR="00D71B1B" w:rsidRPr="00520298" w:rsidRDefault="00D31451" w:rsidP="00D71B1B">
      <w:pPr>
        <w:tabs>
          <w:tab w:val="left" w:pos="1200"/>
          <w:tab w:val="left" w:pos="1635"/>
        </w:tabs>
        <w:spacing w:after="0"/>
        <w:rPr>
          <w:rFonts w:ascii="Times New Roman" w:hAnsi="Times New Roman" w:cs="Times New Roman"/>
          <w:sz w:val="24"/>
          <w:szCs w:val="24"/>
          <w:lang w:val="ro-MO"/>
        </w:rPr>
      </w:pPr>
      <w:r w:rsidRPr="00520298">
        <w:rPr>
          <w:rFonts w:ascii="Times New Roman" w:hAnsi="Times New Roman" w:cs="Times New Roman"/>
          <w:noProof/>
          <w:sz w:val="24"/>
          <w:szCs w:val="24"/>
          <w:lang w:val="ro-MO"/>
        </w:rPr>
        <w:pict>
          <v:rect id="_x0000_s1139" style="position:absolute;margin-left:601.25pt;margin-top:-67.8pt;width:48.45pt;height:189pt;rotation:90;z-index:251773952" strokeweight="1.75pt">
            <v:textbox style="mso-next-textbox:#_x0000_s1139">
              <w:txbxContent>
                <w:p w:rsidR="00520298" w:rsidRPr="000204C8" w:rsidRDefault="00520298" w:rsidP="00D71B1B">
                  <w:pPr>
                    <w:spacing w:after="0" w:line="240" w:lineRule="auto"/>
                    <w:jc w:val="center"/>
                    <w:rPr>
                      <w:rFonts w:ascii="Times New Roman" w:hAnsi="Times New Roman" w:cs="Times New Roman"/>
                      <w:b/>
                      <w:sz w:val="24"/>
                      <w:szCs w:val="24"/>
                    </w:rPr>
                  </w:pPr>
                  <w:r w:rsidRPr="000204C8">
                    <w:rPr>
                      <w:rFonts w:ascii="Times New Roman" w:hAnsi="Times New Roman" w:cs="Times New Roman"/>
                      <w:b/>
                      <w:sz w:val="24"/>
                      <w:szCs w:val="24"/>
                    </w:rPr>
                    <w:t xml:space="preserve">Secţia statistică medicală </w:t>
                  </w:r>
                </w:p>
                <w:p w:rsidR="00520298" w:rsidRPr="000204C8" w:rsidRDefault="00520298" w:rsidP="00D71B1B">
                  <w:pPr>
                    <w:spacing w:after="0" w:line="240" w:lineRule="auto"/>
                    <w:jc w:val="center"/>
                    <w:rPr>
                      <w:rFonts w:ascii="Times New Roman" w:hAnsi="Times New Roman" w:cs="Times New Roman"/>
                      <w:b/>
                      <w:sz w:val="24"/>
                      <w:szCs w:val="24"/>
                    </w:rPr>
                  </w:pPr>
                  <w:r w:rsidRPr="000204C8">
                    <w:rPr>
                      <w:rFonts w:ascii="Times New Roman" w:hAnsi="Times New Roman" w:cs="Times New Roman"/>
                      <w:b/>
                      <w:sz w:val="24"/>
                      <w:szCs w:val="24"/>
                    </w:rPr>
                    <w:t>şi informatică</w:t>
                  </w:r>
                </w:p>
              </w:txbxContent>
            </v:textbox>
          </v:rect>
        </w:pict>
      </w:r>
      <w:r w:rsidR="00D71B1B" w:rsidRPr="00520298">
        <w:rPr>
          <w:rFonts w:ascii="Times New Roman" w:hAnsi="Times New Roman" w:cs="Times New Roman"/>
          <w:sz w:val="24"/>
          <w:szCs w:val="24"/>
          <w:lang w:val="ro-MO"/>
        </w:rPr>
        <w:tab/>
      </w:r>
      <w:r w:rsidR="00D71B1B" w:rsidRPr="00520298">
        <w:rPr>
          <w:rFonts w:ascii="Times New Roman" w:hAnsi="Times New Roman" w:cs="Times New Roman"/>
          <w:sz w:val="24"/>
          <w:szCs w:val="24"/>
          <w:lang w:val="ro-MO"/>
        </w:rPr>
        <w:tab/>
      </w:r>
    </w:p>
    <w:p w:rsidR="00D71B1B" w:rsidRPr="00520298" w:rsidRDefault="00D71B1B" w:rsidP="00D71B1B">
      <w:pPr>
        <w:tabs>
          <w:tab w:val="left" w:pos="1635"/>
        </w:tabs>
        <w:spacing w:after="0"/>
        <w:rPr>
          <w:rFonts w:ascii="Times New Roman" w:hAnsi="Times New Roman" w:cs="Times New Roman"/>
          <w:sz w:val="24"/>
          <w:szCs w:val="24"/>
          <w:lang w:val="ro-MO"/>
        </w:rPr>
      </w:pPr>
      <w:r w:rsidRPr="00520298">
        <w:rPr>
          <w:rFonts w:ascii="Times New Roman" w:hAnsi="Times New Roman" w:cs="Times New Roman"/>
          <w:sz w:val="24"/>
          <w:szCs w:val="24"/>
          <w:lang w:val="ro-MO"/>
        </w:rPr>
        <w:tab/>
      </w:r>
    </w:p>
    <w:p w:rsidR="00D71B1B" w:rsidRPr="00520298" w:rsidRDefault="00D31451" w:rsidP="00D71B1B">
      <w:pPr>
        <w:tabs>
          <w:tab w:val="left" w:pos="1635"/>
        </w:tabs>
        <w:spacing w:after="0"/>
        <w:rPr>
          <w:rFonts w:ascii="Times New Roman" w:hAnsi="Times New Roman" w:cs="Times New Roman"/>
          <w:sz w:val="24"/>
          <w:szCs w:val="24"/>
          <w:lang w:val="ro-MO"/>
        </w:rPr>
      </w:pPr>
      <w:r w:rsidRPr="00520298">
        <w:rPr>
          <w:rFonts w:ascii="Times New Roman" w:hAnsi="Times New Roman" w:cs="Times New Roman"/>
          <w:noProof/>
          <w:sz w:val="24"/>
          <w:szCs w:val="24"/>
          <w:lang w:val="ro-MO"/>
        </w:rPr>
        <w:pict>
          <v:rect id="_x0000_s1138" style="position:absolute;margin-left:595.7pt;margin-top:-36pt;width:62.3pt;height:191.7pt;rotation:90;z-index:251772928" strokeweight="1.75pt">
            <v:textbox style="mso-next-textbox:#_x0000_s1138">
              <w:txbxContent>
                <w:p w:rsidR="00520298" w:rsidRPr="000204C8" w:rsidRDefault="00520298" w:rsidP="00D71B1B">
                  <w:pPr>
                    <w:spacing w:after="0" w:line="240" w:lineRule="auto"/>
                    <w:jc w:val="center"/>
                    <w:rPr>
                      <w:rFonts w:ascii="Times New Roman" w:hAnsi="Times New Roman" w:cs="Times New Roman"/>
                      <w:b/>
                      <w:sz w:val="24"/>
                      <w:szCs w:val="24"/>
                    </w:rPr>
                  </w:pPr>
                  <w:r w:rsidRPr="000204C8">
                    <w:rPr>
                      <w:rFonts w:ascii="Times New Roman" w:hAnsi="Times New Roman" w:cs="Times New Roman"/>
                      <w:b/>
                      <w:sz w:val="24"/>
                      <w:szCs w:val="24"/>
                    </w:rPr>
                    <w:t xml:space="preserve">Secţia asigurare </w:t>
                  </w:r>
                </w:p>
                <w:p w:rsidR="00520298" w:rsidRPr="000204C8" w:rsidRDefault="00520298" w:rsidP="00D71B1B">
                  <w:pPr>
                    <w:spacing w:after="0" w:line="240" w:lineRule="auto"/>
                    <w:jc w:val="center"/>
                    <w:rPr>
                      <w:rFonts w:ascii="Times New Roman" w:hAnsi="Times New Roman" w:cs="Times New Roman"/>
                      <w:b/>
                      <w:sz w:val="24"/>
                      <w:szCs w:val="24"/>
                    </w:rPr>
                  </w:pPr>
                  <w:r w:rsidRPr="000204C8">
                    <w:rPr>
                      <w:rFonts w:ascii="Times New Roman" w:hAnsi="Times New Roman" w:cs="Times New Roman"/>
                      <w:b/>
                      <w:sz w:val="24"/>
                      <w:szCs w:val="24"/>
                    </w:rPr>
                    <w:t>cu medicamente şi dispozitive medicale</w:t>
                  </w:r>
                </w:p>
              </w:txbxContent>
            </v:textbox>
          </v:rect>
        </w:pict>
      </w:r>
      <w:r w:rsidRPr="00520298">
        <w:rPr>
          <w:rFonts w:ascii="Times New Roman" w:hAnsi="Times New Roman" w:cs="Times New Roman"/>
          <w:noProof/>
          <w:sz w:val="24"/>
          <w:szCs w:val="24"/>
          <w:lang w:val="ro-MO"/>
        </w:rPr>
        <w:pict>
          <v:shape id="_x0000_s1157" type="#_x0000_t32" style="position:absolute;margin-left:7in;margin-top:-.15pt;width:29.7pt;height:0;flip:x;z-index:251792384" o:connectortype="straight">
            <v:stroke startarrow="block" endarrow="block"/>
          </v:shape>
        </w:pict>
      </w:r>
      <w:r w:rsidRPr="00520298">
        <w:rPr>
          <w:rFonts w:ascii="Times New Roman" w:hAnsi="Times New Roman" w:cs="Times New Roman"/>
          <w:noProof/>
          <w:sz w:val="24"/>
          <w:szCs w:val="24"/>
          <w:lang w:val="ro-MO"/>
        </w:rPr>
        <w:pict>
          <v:shape id="_x0000_s1158" type="#_x0000_t32" style="position:absolute;margin-left:-11.25pt;margin-top:131.85pt;width:371.35pt;height:.05pt;flip:x;z-index:251793408" o:connectortype="straight">
            <v:stroke startarrow="block" endarrow="block"/>
          </v:shape>
        </w:pict>
      </w:r>
      <w:r w:rsidRPr="00520298">
        <w:rPr>
          <w:rFonts w:ascii="Times New Roman" w:hAnsi="Times New Roman" w:cs="Times New Roman"/>
          <w:noProof/>
          <w:sz w:val="24"/>
          <w:szCs w:val="24"/>
          <w:lang w:val="ro-MO"/>
        </w:rPr>
        <w:pict>
          <v:shape id="_x0000_s1175" type="#_x0000_t32" style="position:absolute;margin-left:359.9pt;margin-top:115.6pt;width:0;height:16.55pt;z-index:251808768" o:connectortype="straight">
            <v:stroke startarrow="block" endarrow="block"/>
          </v:shape>
        </w:pict>
      </w:r>
      <w:r w:rsidRPr="00520298">
        <w:rPr>
          <w:rFonts w:ascii="Times New Roman" w:hAnsi="Times New Roman" w:cs="Times New Roman"/>
          <w:noProof/>
          <w:sz w:val="24"/>
          <w:szCs w:val="24"/>
          <w:lang w:val="ro-MO"/>
        </w:rPr>
        <w:pict>
          <v:shape id="_x0000_s1150" type="#_x0000_t32" style="position:absolute;margin-left:187.2pt;margin-top:84.7pt;width:22.8pt;height:.05pt;flip:x;z-index:251785216" o:connectortype="straight">
            <v:stroke startarrow="block" endarrow="block"/>
          </v:shape>
        </w:pict>
      </w:r>
      <w:r w:rsidRPr="00520298">
        <w:rPr>
          <w:rFonts w:ascii="Times New Roman" w:hAnsi="Times New Roman" w:cs="Times New Roman"/>
          <w:noProof/>
          <w:sz w:val="24"/>
          <w:szCs w:val="24"/>
          <w:lang w:val="ro-MO"/>
        </w:rPr>
        <w:pict>
          <v:shape id="_x0000_s1176" type="#_x0000_t32" style="position:absolute;margin-left:-11.25pt;margin-top:80.25pt;width:18pt;height:0;flip:x;z-index:251809792" o:connectortype="straight">
            <v:stroke startarrow="block" endarrow="block"/>
          </v:shape>
        </w:pict>
      </w:r>
      <w:r w:rsidRPr="00520298">
        <w:rPr>
          <w:rFonts w:ascii="Times New Roman" w:hAnsi="Times New Roman" w:cs="Times New Roman"/>
          <w:noProof/>
          <w:sz w:val="24"/>
          <w:szCs w:val="24"/>
          <w:lang w:val="ro-MO"/>
        </w:rPr>
        <w:pict>
          <v:shape id="_x0000_s1153" type="#_x0000_t32" style="position:absolute;margin-left:486pt;margin-top:55.65pt;width:45pt;height:0;flip:x;z-index:251788288" o:connectortype="straight">
            <v:stroke startarrow="block" endarrow="block"/>
          </v:shape>
        </w:pict>
      </w:r>
      <w:r w:rsidR="00D71B1B" w:rsidRPr="00520298">
        <w:rPr>
          <w:rFonts w:ascii="Times New Roman" w:hAnsi="Times New Roman" w:cs="Times New Roman"/>
          <w:sz w:val="24"/>
          <w:szCs w:val="24"/>
          <w:lang w:val="ro-MO"/>
        </w:rPr>
        <w:tab/>
      </w:r>
    </w:p>
    <w:p w:rsidR="00E019A9" w:rsidRPr="00520298" w:rsidRDefault="00D31451" w:rsidP="00615079">
      <w:pPr>
        <w:spacing w:after="0" w:line="240" w:lineRule="auto"/>
        <w:jc w:val="both"/>
        <w:rPr>
          <w:rFonts w:ascii="Times New Roman" w:hAnsi="Times New Roman" w:cs="Times New Roman"/>
          <w:sz w:val="24"/>
          <w:szCs w:val="24"/>
          <w:lang w:val="ro-MO"/>
        </w:rPr>
        <w:sectPr w:rsidR="00E019A9" w:rsidRPr="00520298" w:rsidSect="00615079">
          <w:pgSz w:w="16838" w:h="11906" w:orient="landscape"/>
          <w:pgMar w:top="709" w:right="567" w:bottom="851" w:left="1134" w:header="709" w:footer="709" w:gutter="0"/>
          <w:cols w:space="708"/>
          <w:docGrid w:linePitch="360"/>
        </w:sectPr>
      </w:pPr>
      <w:r w:rsidRPr="00520298">
        <w:rPr>
          <w:rFonts w:ascii="Times New Roman" w:hAnsi="Times New Roman" w:cs="Times New Roman"/>
          <w:noProof/>
          <w:sz w:val="24"/>
          <w:szCs w:val="24"/>
          <w:lang w:val="ro-MO"/>
        </w:rPr>
        <w:pict>
          <v:rect id="_x0000_s1140" style="position:absolute;left:0;text-align:left;margin-left:43.9pt;margin-top:-33.95pt;width:105.45pt;height:180pt;rotation:90;z-index:251774976" strokeweight="1.75pt">
            <v:textbox style="mso-next-textbox:#_x0000_s1140">
              <w:txbxContent>
                <w:p w:rsidR="00520298" w:rsidRPr="00FE25A0" w:rsidRDefault="00520298" w:rsidP="00D71B1B">
                  <w:pPr>
                    <w:spacing w:after="0" w:line="240" w:lineRule="auto"/>
                    <w:jc w:val="center"/>
                    <w:rPr>
                      <w:rFonts w:ascii="Times New Roman" w:hAnsi="Times New Roman" w:cs="Times New Roman"/>
                      <w:b/>
                      <w:sz w:val="24"/>
                      <w:szCs w:val="24"/>
                    </w:rPr>
                  </w:pPr>
                  <w:r w:rsidRPr="00FE25A0">
                    <w:rPr>
                      <w:rFonts w:ascii="Times New Roman" w:hAnsi="Times New Roman" w:cs="Times New Roman"/>
                      <w:b/>
                      <w:sz w:val="24"/>
                      <w:szCs w:val="24"/>
                    </w:rPr>
                    <w:t>Secţia imagistică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5"/>
                    <w:gridCol w:w="1145"/>
                    <w:gridCol w:w="1146"/>
                  </w:tblGrid>
                  <w:tr w:rsidR="00520298" w:rsidRPr="00FE25A0" w:rsidTr="00FE25A0">
                    <w:trPr>
                      <w:cantSplit/>
                      <w:trHeight w:val="1711"/>
                      <w:jc w:val="center"/>
                    </w:trPr>
                    <w:tc>
                      <w:tcPr>
                        <w:tcW w:w="1145" w:type="dxa"/>
                        <w:textDirection w:val="btLr"/>
                        <w:vAlign w:val="center"/>
                      </w:tcPr>
                      <w:p w:rsidR="00520298" w:rsidRPr="00FE25A0" w:rsidRDefault="00520298" w:rsidP="00FE25A0">
                        <w:pPr>
                          <w:spacing w:after="0" w:line="240" w:lineRule="auto"/>
                          <w:ind w:left="113" w:right="113"/>
                          <w:jc w:val="center"/>
                          <w:rPr>
                            <w:rFonts w:ascii="Times New Roman" w:hAnsi="Times New Roman" w:cs="Times New Roman"/>
                            <w:b/>
                            <w:sz w:val="20"/>
                            <w:szCs w:val="20"/>
                          </w:rPr>
                        </w:pPr>
                        <w:r w:rsidRPr="00FE25A0">
                          <w:rPr>
                            <w:rFonts w:ascii="Times New Roman" w:hAnsi="Times New Roman" w:cs="Times New Roman"/>
                            <w:b/>
                            <w:sz w:val="20"/>
                            <w:szCs w:val="20"/>
                          </w:rPr>
                          <w:t>radiologie</w:t>
                        </w:r>
                      </w:p>
                    </w:tc>
                    <w:tc>
                      <w:tcPr>
                        <w:tcW w:w="1145" w:type="dxa"/>
                        <w:textDirection w:val="btLr"/>
                        <w:vAlign w:val="center"/>
                      </w:tcPr>
                      <w:p w:rsidR="00520298" w:rsidRPr="00FE25A0" w:rsidRDefault="00520298" w:rsidP="00FE25A0">
                        <w:pPr>
                          <w:spacing w:after="0" w:line="240" w:lineRule="auto"/>
                          <w:ind w:left="113" w:right="113"/>
                          <w:jc w:val="center"/>
                          <w:rPr>
                            <w:rFonts w:ascii="Times New Roman" w:hAnsi="Times New Roman" w:cs="Times New Roman"/>
                            <w:b/>
                            <w:sz w:val="20"/>
                            <w:szCs w:val="20"/>
                          </w:rPr>
                        </w:pPr>
                        <w:r w:rsidRPr="00FE25A0">
                          <w:rPr>
                            <w:rFonts w:ascii="Times New Roman" w:hAnsi="Times New Roman" w:cs="Times New Roman"/>
                            <w:b/>
                            <w:sz w:val="20"/>
                            <w:szCs w:val="20"/>
                          </w:rPr>
                          <w:t>microradiofotografie</w:t>
                        </w:r>
                      </w:p>
                    </w:tc>
                    <w:tc>
                      <w:tcPr>
                        <w:tcW w:w="1146" w:type="dxa"/>
                        <w:textDirection w:val="btLr"/>
                        <w:vAlign w:val="center"/>
                      </w:tcPr>
                      <w:p w:rsidR="00520298" w:rsidRPr="00FE25A0" w:rsidRDefault="00520298" w:rsidP="00FE25A0">
                        <w:pPr>
                          <w:spacing w:after="0" w:line="240" w:lineRule="auto"/>
                          <w:ind w:left="113" w:right="113"/>
                          <w:jc w:val="center"/>
                          <w:rPr>
                            <w:rFonts w:ascii="Times New Roman" w:hAnsi="Times New Roman" w:cs="Times New Roman"/>
                            <w:b/>
                            <w:sz w:val="20"/>
                            <w:szCs w:val="20"/>
                          </w:rPr>
                        </w:pPr>
                        <w:r w:rsidRPr="00FE25A0">
                          <w:rPr>
                            <w:rFonts w:ascii="Times New Roman" w:hAnsi="Times New Roman" w:cs="Times New Roman"/>
                            <w:b/>
                            <w:sz w:val="20"/>
                            <w:szCs w:val="20"/>
                          </w:rPr>
                          <w:t>Ultrasonografie</w:t>
                        </w:r>
                      </w:p>
                    </w:tc>
                  </w:tr>
                </w:tbl>
                <w:p w:rsidR="00520298" w:rsidRPr="00002FE4" w:rsidRDefault="00520298" w:rsidP="00D71B1B">
                  <w:pPr>
                    <w:spacing w:after="0"/>
                    <w:jc w:val="center"/>
                    <w:rPr>
                      <w:b/>
                      <w:sz w:val="28"/>
                      <w:szCs w:val="28"/>
                    </w:rPr>
                  </w:pPr>
                </w:p>
              </w:txbxContent>
            </v:textbox>
          </v:rect>
        </w:pict>
      </w:r>
    </w:p>
    <w:p w:rsidR="008574B3" w:rsidRPr="00520298" w:rsidRDefault="008574B3" w:rsidP="008574B3">
      <w:pPr>
        <w:tabs>
          <w:tab w:val="left" w:pos="2436"/>
        </w:tabs>
        <w:spacing w:after="0" w:line="240" w:lineRule="auto"/>
        <w:ind w:firstLine="5871"/>
        <w:jc w:val="right"/>
        <w:rPr>
          <w:rFonts w:ascii="Times New Roman" w:hAnsi="Times New Roman" w:cs="Times New Roman"/>
          <w:b/>
          <w:sz w:val="24"/>
          <w:szCs w:val="24"/>
          <w:lang w:val="ro-MO"/>
        </w:rPr>
      </w:pPr>
      <w:r w:rsidRPr="00520298">
        <w:rPr>
          <w:rFonts w:ascii="Times New Roman" w:hAnsi="Times New Roman" w:cs="Times New Roman"/>
          <w:b/>
          <w:sz w:val="24"/>
          <w:szCs w:val="24"/>
          <w:lang w:val="ro-MO"/>
        </w:rPr>
        <w:t xml:space="preserve">Anexa nr. </w:t>
      </w:r>
      <w:r w:rsidR="0066004D" w:rsidRPr="00520298">
        <w:rPr>
          <w:rFonts w:ascii="Times New Roman" w:hAnsi="Times New Roman" w:cs="Times New Roman"/>
          <w:b/>
          <w:sz w:val="24"/>
          <w:szCs w:val="24"/>
          <w:lang w:val="ro-MO"/>
        </w:rPr>
        <w:t>3</w:t>
      </w:r>
    </w:p>
    <w:p w:rsidR="008574B3" w:rsidRPr="00520298" w:rsidRDefault="008574B3" w:rsidP="008574B3">
      <w:pPr>
        <w:tabs>
          <w:tab w:val="left" w:pos="2436"/>
        </w:tabs>
        <w:spacing w:after="0" w:line="240" w:lineRule="auto"/>
        <w:ind w:firstLine="5245"/>
        <w:jc w:val="right"/>
        <w:rPr>
          <w:rFonts w:ascii="Times New Roman" w:hAnsi="Times New Roman" w:cs="Times New Roman"/>
          <w:sz w:val="24"/>
          <w:szCs w:val="24"/>
          <w:lang w:val="ro-MO"/>
        </w:rPr>
      </w:pPr>
      <w:r w:rsidRPr="00520298">
        <w:rPr>
          <w:rFonts w:ascii="Times New Roman" w:hAnsi="Times New Roman" w:cs="Times New Roman"/>
          <w:sz w:val="24"/>
          <w:szCs w:val="24"/>
          <w:lang w:val="ro-MO"/>
        </w:rPr>
        <w:t>la</w:t>
      </w:r>
      <w:r w:rsidRPr="00520298">
        <w:rPr>
          <w:rFonts w:ascii="Times New Roman" w:hAnsi="Times New Roman" w:cs="Times New Roman"/>
          <w:b/>
          <w:sz w:val="24"/>
          <w:szCs w:val="24"/>
          <w:lang w:val="ro-MO"/>
        </w:rPr>
        <w:t xml:space="preserve"> </w:t>
      </w:r>
      <w:r w:rsidRPr="00520298">
        <w:rPr>
          <w:rFonts w:ascii="Times New Roman" w:hAnsi="Times New Roman" w:cs="Times New Roman"/>
          <w:sz w:val="24"/>
          <w:szCs w:val="24"/>
          <w:lang w:val="ro-MO"/>
        </w:rPr>
        <w:t>decizia Consiliului raional Ştefan Vodă</w:t>
      </w:r>
    </w:p>
    <w:p w:rsidR="008574B3" w:rsidRPr="00520298" w:rsidRDefault="008574B3" w:rsidP="008574B3">
      <w:pPr>
        <w:tabs>
          <w:tab w:val="left" w:pos="2436"/>
        </w:tabs>
        <w:spacing w:after="0" w:line="240" w:lineRule="auto"/>
        <w:ind w:firstLine="5871"/>
        <w:jc w:val="right"/>
        <w:rPr>
          <w:rFonts w:ascii="Times New Roman" w:hAnsi="Times New Roman" w:cs="Times New Roman"/>
          <w:sz w:val="24"/>
          <w:szCs w:val="24"/>
          <w:lang w:val="ro-MO"/>
        </w:rPr>
      </w:pPr>
      <w:r w:rsidRPr="00520298">
        <w:rPr>
          <w:rFonts w:ascii="Times New Roman" w:hAnsi="Times New Roman" w:cs="Times New Roman"/>
          <w:sz w:val="24"/>
          <w:szCs w:val="24"/>
          <w:lang w:val="ro-MO"/>
        </w:rPr>
        <w:t xml:space="preserve">nr. </w:t>
      </w:r>
      <w:r w:rsidR="00B96784" w:rsidRPr="00520298">
        <w:rPr>
          <w:rFonts w:ascii="Times New Roman" w:hAnsi="Times New Roman" w:cs="Times New Roman"/>
          <w:sz w:val="24"/>
          <w:szCs w:val="24"/>
          <w:lang w:val="ro-MO"/>
        </w:rPr>
        <w:t>1/9</w:t>
      </w:r>
      <w:r w:rsidRPr="00520298">
        <w:rPr>
          <w:rFonts w:ascii="Times New Roman" w:hAnsi="Times New Roman" w:cs="Times New Roman"/>
          <w:sz w:val="24"/>
          <w:szCs w:val="24"/>
          <w:lang w:val="ro-MO"/>
        </w:rPr>
        <w:t xml:space="preserve"> din </w:t>
      </w:r>
      <w:r w:rsidR="00043BE7" w:rsidRPr="00520298">
        <w:rPr>
          <w:rFonts w:ascii="Times New Roman" w:hAnsi="Times New Roman" w:cs="Times New Roman"/>
          <w:sz w:val="24"/>
          <w:szCs w:val="24"/>
          <w:lang w:val="ro-MO"/>
        </w:rPr>
        <w:t>01 martie</w:t>
      </w:r>
      <w:r w:rsidRPr="00520298">
        <w:rPr>
          <w:rFonts w:ascii="Times New Roman" w:hAnsi="Times New Roman" w:cs="Times New Roman"/>
          <w:sz w:val="24"/>
          <w:szCs w:val="24"/>
          <w:lang w:val="ro-MO"/>
        </w:rPr>
        <w:t xml:space="preserve"> 2018</w:t>
      </w:r>
    </w:p>
    <w:tbl>
      <w:tblPr>
        <w:tblpPr w:leftFromText="180" w:rightFromText="180" w:vertAnchor="text" w:horzAnchor="margin" w:tblpY="68"/>
        <w:tblW w:w="10378" w:type="dxa"/>
        <w:tblLayout w:type="fixed"/>
        <w:tblCellMar>
          <w:left w:w="30" w:type="dxa"/>
          <w:right w:w="30" w:type="dxa"/>
        </w:tblCellMar>
        <w:tblLook w:val="0000"/>
      </w:tblPr>
      <w:tblGrid>
        <w:gridCol w:w="600"/>
        <w:gridCol w:w="773"/>
        <w:gridCol w:w="5320"/>
        <w:gridCol w:w="1984"/>
        <w:gridCol w:w="1701"/>
      </w:tblGrid>
      <w:tr w:rsidR="006F7DAC" w:rsidRPr="00520298" w:rsidTr="00490639">
        <w:trPr>
          <w:trHeight w:val="824"/>
        </w:trPr>
        <w:tc>
          <w:tcPr>
            <w:tcW w:w="10378" w:type="dxa"/>
            <w:gridSpan w:val="5"/>
            <w:tcBorders>
              <w:top w:val="nil"/>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b/>
                <w:bCs/>
                <w:color w:val="000000"/>
                <w:sz w:val="24"/>
                <w:szCs w:val="24"/>
                <w:lang w:val="ro-MO"/>
              </w:rPr>
            </w:pPr>
            <w:r w:rsidRPr="00520298">
              <w:rPr>
                <w:rFonts w:ascii="Times New Roman" w:hAnsi="Times New Roman" w:cs="Times New Roman"/>
                <w:b/>
                <w:bCs/>
                <w:color w:val="000000"/>
                <w:sz w:val="24"/>
                <w:szCs w:val="24"/>
                <w:lang w:val="ro-MO"/>
              </w:rPr>
              <w:t>Statele de personal</w:t>
            </w:r>
          </w:p>
          <w:p w:rsidR="006F7DAC" w:rsidRPr="00520298" w:rsidRDefault="006F7DAC" w:rsidP="001209C3">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4"/>
                <w:szCs w:val="24"/>
                <w:lang w:val="ro-MO"/>
              </w:rPr>
              <w:t>IMSP Centrul de Sănătate Crocmaz</w:t>
            </w:r>
            <w:r w:rsidRPr="00520298">
              <w:rPr>
                <w:rFonts w:ascii="Times New Roman" w:hAnsi="Times New Roman" w:cs="Times New Roman"/>
                <w:b/>
                <w:bCs/>
                <w:color w:val="000000"/>
                <w:sz w:val="20"/>
                <w:szCs w:val="20"/>
                <w:lang w:val="ro-MO"/>
              </w:rPr>
              <w:t>, pentru anul 2018</w:t>
            </w:r>
          </w:p>
          <w:p w:rsidR="006F7DAC" w:rsidRPr="00520298" w:rsidRDefault="006F7DAC" w:rsidP="001209C3">
            <w:pPr>
              <w:autoSpaceDE w:val="0"/>
              <w:autoSpaceDN w:val="0"/>
              <w:adjustRightInd w:val="0"/>
              <w:spacing w:after="0" w:line="240" w:lineRule="auto"/>
              <w:jc w:val="center"/>
              <w:rPr>
                <w:rFonts w:ascii="Arial" w:hAnsi="Arial" w:cs="Arial"/>
                <w:color w:val="000000"/>
                <w:sz w:val="20"/>
                <w:szCs w:val="20"/>
                <w:lang w:val="ro-MO"/>
              </w:rPr>
            </w:pPr>
            <w:r w:rsidRPr="00520298">
              <w:rPr>
                <w:rFonts w:ascii="Times New Roman" w:hAnsi="Times New Roman" w:cs="Times New Roman"/>
                <w:color w:val="000000"/>
                <w:sz w:val="20"/>
                <w:szCs w:val="20"/>
                <w:lang w:val="ro-MO"/>
              </w:rPr>
              <w:t>Total populație 5826 persoane</w:t>
            </w:r>
          </w:p>
        </w:tc>
      </w:tr>
      <w:tr w:rsidR="006F7DAC" w:rsidRPr="00520298" w:rsidTr="006F7DAC">
        <w:trPr>
          <w:trHeight w:val="671"/>
        </w:trPr>
        <w:tc>
          <w:tcPr>
            <w:tcW w:w="1373" w:type="dxa"/>
            <w:gridSpan w:val="2"/>
            <w:tcBorders>
              <w:top w:val="single" w:sz="18" w:space="0" w:color="auto"/>
              <w:left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Codul</w:t>
            </w:r>
          </w:p>
          <w:p w:rsidR="006F7DAC" w:rsidRPr="00520298" w:rsidRDefault="006F7DAC" w:rsidP="001209C3">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funcției</w:t>
            </w:r>
          </w:p>
        </w:tc>
        <w:tc>
          <w:tcPr>
            <w:tcW w:w="5320" w:type="dxa"/>
            <w:tcBorders>
              <w:top w:val="single" w:sz="18" w:space="0" w:color="auto"/>
              <w:left w:val="single" w:sz="18" w:space="0" w:color="auto"/>
              <w:right w:val="single" w:sz="18" w:space="0" w:color="auto"/>
            </w:tcBorders>
          </w:tcPr>
          <w:p w:rsidR="006F7DAC" w:rsidRPr="00520298" w:rsidRDefault="006F7DAC" w:rsidP="001209C3">
            <w:pPr>
              <w:spacing w:after="0" w:line="240" w:lineRule="auto"/>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Denumirea subdiviziunilor,</w:t>
            </w:r>
          </w:p>
          <w:p w:rsidR="006F7DAC" w:rsidRPr="00520298" w:rsidRDefault="001516B7" w:rsidP="001209C3">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520298">
              <w:rPr>
                <w:rFonts w:ascii="Times New Roman" w:eastAsia="Times New Roman" w:hAnsi="Times New Roman" w:cs="Times New Roman"/>
                <w:b/>
                <w:bCs/>
                <w:color w:val="000000"/>
                <w:lang w:val="ro-MO" w:eastAsia="ru-RU"/>
              </w:rPr>
              <w:t>funcțiilor</w:t>
            </w:r>
            <w:r w:rsidR="006F7DAC" w:rsidRPr="00520298">
              <w:rPr>
                <w:rFonts w:ascii="Times New Roman" w:eastAsia="Times New Roman" w:hAnsi="Times New Roman" w:cs="Times New Roman"/>
                <w:b/>
                <w:bCs/>
                <w:color w:val="000000"/>
                <w:lang w:val="ro-MO" w:eastAsia="ru-RU"/>
              </w:rPr>
              <w:t xml:space="preserve"> pe categorii de personal</w:t>
            </w:r>
          </w:p>
        </w:tc>
        <w:tc>
          <w:tcPr>
            <w:tcW w:w="1984" w:type="dxa"/>
            <w:tcBorders>
              <w:top w:val="single" w:sz="18" w:space="0" w:color="auto"/>
              <w:left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Numărul de unități aprobate în statele de personal</w:t>
            </w:r>
          </w:p>
        </w:tc>
        <w:tc>
          <w:tcPr>
            <w:tcW w:w="1701" w:type="dxa"/>
            <w:tcBorders>
              <w:top w:val="single" w:sz="18" w:space="0" w:color="auto"/>
              <w:left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Salariul tarifar</w:t>
            </w:r>
          </w:p>
          <w:p w:rsidR="006F7DAC" w:rsidRPr="00520298" w:rsidRDefault="006F7DAC" w:rsidP="001209C3">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(de funcție)</w:t>
            </w:r>
          </w:p>
        </w:tc>
      </w:tr>
      <w:tr w:rsidR="006F7DAC" w:rsidRPr="00520298" w:rsidTr="006F7DAC">
        <w:trPr>
          <w:trHeight w:val="276"/>
        </w:trPr>
        <w:tc>
          <w:tcPr>
            <w:tcW w:w="1373" w:type="dxa"/>
            <w:gridSpan w:val="2"/>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112076</w:t>
            </w:r>
          </w:p>
        </w:tc>
        <w:tc>
          <w:tcPr>
            <w:tcW w:w="5320"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Șeful Centrului de Sănătate 50% efort medic de familie</w:t>
            </w:r>
          </w:p>
        </w:tc>
        <w:tc>
          <w:tcPr>
            <w:tcW w:w="1984"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1.00</w:t>
            </w:r>
          </w:p>
        </w:tc>
        <w:tc>
          <w:tcPr>
            <w:tcW w:w="1701"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9500</w:t>
            </w:r>
          </w:p>
        </w:tc>
      </w:tr>
      <w:tr w:rsidR="006F7DAC" w:rsidRPr="00520298" w:rsidTr="006F7DAC">
        <w:trPr>
          <w:trHeight w:val="156"/>
        </w:trPr>
        <w:tc>
          <w:tcPr>
            <w:tcW w:w="6693" w:type="dxa"/>
            <w:gridSpan w:val="3"/>
            <w:tcBorders>
              <w:top w:val="single" w:sz="18" w:space="0" w:color="auto"/>
              <w:left w:val="single" w:sz="18" w:space="0" w:color="auto"/>
              <w:bottom w:val="single" w:sz="18" w:space="0" w:color="auto"/>
              <w:right w:val="nil"/>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Centrul de Sănătate Crocmaz</w:t>
            </w:r>
          </w:p>
        </w:tc>
        <w:tc>
          <w:tcPr>
            <w:tcW w:w="1984" w:type="dxa"/>
            <w:tcBorders>
              <w:top w:val="single" w:sz="18" w:space="0" w:color="auto"/>
              <w:left w:val="nil"/>
              <w:bottom w:val="single" w:sz="18" w:space="0" w:color="auto"/>
              <w:right w:val="nil"/>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b/>
                <w:bCs/>
                <w:color w:val="000000"/>
                <w:sz w:val="20"/>
                <w:szCs w:val="20"/>
                <w:lang w:val="ro-MO"/>
              </w:rPr>
            </w:pPr>
          </w:p>
        </w:tc>
        <w:tc>
          <w:tcPr>
            <w:tcW w:w="1701" w:type="dxa"/>
            <w:tcBorders>
              <w:top w:val="single" w:sz="18" w:space="0" w:color="auto"/>
              <w:left w:val="nil"/>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b/>
                <w:bCs/>
                <w:color w:val="000000"/>
                <w:sz w:val="20"/>
                <w:szCs w:val="20"/>
                <w:lang w:val="ro-MO"/>
              </w:rPr>
            </w:pPr>
          </w:p>
        </w:tc>
      </w:tr>
      <w:tr w:rsidR="006F7DAC" w:rsidRPr="00520298" w:rsidTr="006F7DAC">
        <w:trPr>
          <w:trHeight w:val="35"/>
        </w:trPr>
        <w:tc>
          <w:tcPr>
            <w:tcW w:w="1373" w:type="dxa"/>
            <w:gridSpan w:val="2"/>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221104</w:t>
            </w:r>
          </w:p>
        </w:tc>
        <w:tc>
          <w:tcPr>
            <w:tcW w:w="5320"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Medic de familie 2713:1500=1,81-0.50(director 50% efort)=1,25</w:t>
            </w:r>
          </w:p>
        </w:tc>
        <w:tc>
          <w:tcPr>
            <w:tcW w:w="1984"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1,25</w:t>
            </w:r>
          </w:p>
        </w:tc>
        <w:tc>
          <w:tcPr>
            <w:tcW w:w="1701"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7375</w:t>
            </w:r>
          </w:p>
        </w:tc>
      </w:tr>
      <w:tr w:rsidR="006F7DAC" w:rsidRPr="00520298" w:rsidTr="006F7DAC">
        <w:trPr>
          <w:trHeight w:val="276"/>
        </w:trPr>
        <w:tc>
          <w:tcPr>
            <w:tcW w:w="1373" w:type="dxa"/>
            <w:gridSpan w:val="2"/>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222102</w:t>
            </w:r>
          </w:p>
        </w:tc>
        <w:tc>
          <w:tcPr>
            <w:tcW w:w="5320"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Asistenta medicala a medicului de familie1,81x2 =3.62</w:t>
            </w:r>
          </w:p>
        </w:tc>
        <w:tc>
          <w:tcPr>
            <w:tcW w:w="1984"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3,75</w:t>
            </w:r>
          </w:p>
        </w:tc>
        <w:tc>
          <w:tcPr>
            <w:tcW w:w="1701"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14625</w:t>
            </w:r>
          </w:p>
        </w:tc>
      </w:tr>
      <w:tr w:rsidR="006F7DAC" w:rsidRPr="00520298" w:rsidTr="006F7DAC">
        <w:trPr>
          <w:trHeight w:val="276"/>
        </w:trPr>
        <w:tc>
          <w:tcPr>
            <w:tcW w:w="1373" w:type="dxa"/>
            <w:gridSpan w:val="2"/>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222102.06</w:t>
            </w:r>
          </w:p>
        </w:tc>
        <w:tc>
          <w:tcPr>
            <w:tcW w:w="5320"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Asistent medical superior</w:t>
            </w:r>
          </w:p>
        </w:tc>
        <w:tc>
          <w:tcPr>
            <w:tcW w:w="1984"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1.0</w:t>
            </w:r>
          </w:p>
        </w:tc>
        <w:tc>
          <w:tcPr>
            <w:tcW w:w="1701"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3400</w:t>
            </w:r>
          </w:p>
        </w:tc>
      </w:tr>
      <w:tr w:rsidR="006F7DAC" w:rsidRPr="00520298" w:rsidTr="006F7DAC">
        <w:trPr>
          <w:trHeight w:val="276"/>
        </w:trPr>
        <w:tc>
          <w:tcPr>
            <w:tcW w:w="1373" w:type="dxa"/>
            <w:gridSpan w:val="2"/>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325501</w:t>
            </w:r>
          </w:p>
        </w:tc>
        <w:tc>
          <w:tcPr>
            <w:tcW w:w="5320"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 xml:space="preserve">Asistenta medicala de fizioterapie </w:t>
            </w:r>
          </w:p>
        </w:tc>
        <w:tc>
          <w:tcPr>
            <w:tcW w:w="1984"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0,25</w:t>
            </w:r>
          </w:p>
        </w:tc>
        <w:tc>
          <w:tcPr>
            <w:tcW w:w="1701"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850</w:t>
            </w:r>
          </w:p>
        </w:tc>
      </w:tr>
      <w:tr w:rsidR="006F7DAC" w:rsidRPr="00520298" w:rsidTr="006F7DAC">
        <w:trPr>
          <w:trHeight w:val="276"/>
        </w:trPr>
        <w:tc>
          <w:tcPr>
            <w:tcW w:w="1373" w:type="dxa"/>
            <w:gridSpan w:val="2"/>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224002</w:t>
            </w:r>
          </w:p>
        </w:tc>
        <w:tc>
          <w:tcPr>
            <w:tcW w:w="5320"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 xml:space="preserve">Felcer/Laborant medical </w:t>
            </w:r>
          </w:p>
        </w:tc>
        <w:tc>
          <w:tcPr>
            <w:tcW w:w="1984"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0,50</w:t>
            </w:r>
          </w:p>
        </w:tc>
        <w:tc>
          <w:tcPr>
            <w:tcW w:w="1701"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1350</w:t>
            </w:r>
          </w:p>
        </w:tc>
      </w:tr>
      <w:tr w:rsidR="006F7DAC" w:rsidRPr="00520298" w:rsidTr="006F7DAC">
        <w:trPr>
          <w:trHeight w:val="276"/>
        </w:trPr>
        <w:tc>
          <w:tcPr>
            <w:tcW w:w="1373" w:type="dxa"/>
            <w:gridSpan w:val="2"/>
            <w:tcBorders>
              <w:top w:val="single" w:sz="18" w:space="0" w:color="auto"/>
              <w:left w:val="single" w:sz="18" w:space="0" w:color="auto"/>
              <w:bottom w:val="single" w:sz="12"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325301</w:t>
            </w:r>
          </w:p>
        </w:tc>
        <w:tc>
          <w:tcPr>
            <w:tcW w:w="5320" w:type="dxa"/>
            <w:tcBorders>
              <w:top w:val="single" w:sz="18" w:space="0" w:color="auto"/>
              <w:left w:val="single" w:sz="18" w:space="0" w:color="auto"/>
              <w:bottom w:val="single" w:sz="12" w:space="0" w:color="auto"/>
              <w:right w:val="single" w:sz="18" w:space="0" w:color="auto"/>
            </w:tcBorders>
          </w:tcPr>
          <w:p w:rsidR="006F7DAC" w:rsidRPr="00520298" w:rsidRDefault="006F7DAC" w:rsidP="001209C3">
            <w:pPr>
              <w:autoSpaceDE w:val="0"/>
              <w:autoSpaceDN w:val="0"/>
              <w:adjustRightInd w:val="0"/>
              <w:spacing w:after="0" w:line="240" w:lineRule="auto"/>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 xml:space="preserve">Asistent medical comunitar </w:t>
            </w:r>
          </w:p>
        </w:tc>
        <w:tc>
          <w:tcPr>
            <w:tcW w:w="1984" w:type="dxa"/>
            <w:tcBorders>
              <w:top w:val="single" w:sz="18" w:space="0" w:color="auto"/>
              <w:left w:val="single" w:sz="18" w:space="0" w:color="auto"/>
              <w:bottom w:val="single" w:sz="12"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1.0</w:t>
            </w:r>
          </w:p>
        </w:tc>
        <w:tc>
          <w:tcPr>
            <w:tcW w:w="1701" w:type="dxa"/>
            <w:tcBorders>
              <w:top w:val="single" w:sz="18" w:space="0" w:color="auto"/>
              <w:left w:val="single" w:sz="18" w:space="0" w:color="auto"/>
              <w:bottom w:val="single" w:sz="12"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3900</w:t>
            </w:r>
          </w:p>
        </w:tc>
      </w:tr>
      <w:tr w:rsidR="006F7DAC" w:rsidRPr="00520298" w:rsidTr="006F7DAC">
        <w:trPr>
          <w:trHeight w:val="262"/>
        </w:trPr>
        <w:tc>
          <w:tcPr>
            <w:tcW w:w="1373" w:type="dxa"/>
            <w:gridSpan w:val="2"/>
            <w:tcBorders>
              <w:top w:val="single" w:sz="12" w:space="0" w:color="auto"/>
              <w:left w:val="single" w:sz="12" w:space="0" w:color="auto"/>
              <w:bottom w:val="single" w:sz="12" w:space="0" w:color="auto"/>
              <w:right w:val="single" w:sz="12"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331404</w:t>
            </w:r>
          </w:p>
        </w:tc>
        <w:tc>
          <w:tcPr>
            <w:tcW w:w="5320" w:type="dxa"/>
            <w:tcBorders>
              <w:top w:val="single" w:sz="12" w:space="0" w:color="auto"/>
              <w:left w:val="single" w:sz="12" w:space="0" w:color="auto"/>
              <w:bottom w:val="single" w:sz="12" w:space="0" w:color="auto"/>
              <w:right w:val="single" w:sz="12" w:space="0" w:color="auto"/>
            </w:tcBorders>
          </w:tcPr>
          <w:p w:rsidR="006F7DAC" w:rsidRPr="00520298" w:rsidRDefault="006F7DAC" w:rsidP="001209C3">
            <w:pPr>
              <w:autoSpaceDE w:val="0"/>
              <w:autoSpaceDN w:val="0"/>
              <w:adjustRightInd w:val="0"/>
              <w:spacing w:after="0" w:line="240" w:lineRule="auto"/>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Statistician medical</w:t>
            </w:r>
          </w:p>
        </w:tc>
        <w:tc>
          <w:tcPr>
            <w:tcW w:w="1984" w:type="dxa"/>
            <w:tcBorders>
              <w:top w:val="single" w:sz="12" w:space="0" w:color="auto"/>
              <w:left w:val="single" w:sz="12" w:space="0" w:color="auto"/>
              <w:bottom w:val="single" w:sz="12" w:space="0" w:color="auto"/>
              <w:right w:val="single" w:sz="12"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0,25</w:t>
            </w:r>
          </w:p>
        </w:tc>
        <w:tc>
          <w:tcPr>
            <w:tcW w:w="1701" w:type="dxa"/>
            <w:tcBorders>
              <w:top w:val="single" w:sz="12" w:space="0" w:color="auto"/>
              <w:left w:val="single" w:sz="12" w:space="0" w:color="auto"/>
              <w:bottom w:val="single" w:sz="12" w:space="0" w:color="auto"/>
              <w:right w:val="single" w:sz="12"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850</w:t>
            </w:r>
          </w:p>
        </w:tc>
      </w:tr>
      <w:tr w:rsidR="006F7DAC" w:rsidRPr="00520298" w:rsidTr="006F7DAC">
        <w:trPr>
          <w:trHeight w:val="239"/>
        </w:trPr>
        <w:tc>
          <w:tcPr>
            <w:tcW w:w="6693" w:type="dxa"/>
            <w:gridSpan w:val="3"/>
            <w:tcBorders>
              <w:top w:val="single" w:sz="12"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Total personal medical mediu</w:t>
            </w:r>
          </w:p>
        </w:tc>
        <w:tc>
          <w:tcPr>
            <w:tcW w:w="1984" w:type="dxa"/>
            <w:tcBorders>
              <w:top w:val="single" w:sz="12"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6,75</w:t>
            </w:r>
          </w:p>
        </w:tc>
        <w:tc>
          <w:tcPr>
            <w:tcW w:w="1701" w:type="dxa"/>
            <w:tcBorders>
              <w:top w:val="single" w:sz="12"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24975</w:t>
            </w:r>
          </w:p>
        </w:tc>
      </w:tr>
      <w:tr w:rsidR="006F7DAC" w:rsidRPr="00520298" w:rsidTr="006F7DAC">
        <w:trPr>
          <w:trHeight w:val="38"/>
        </w:trPr>
        <w:tc>
          <w:tcPr>
            <w:tcW w:w="1373" w:type="dxa"/>
            <w:gridSpan w:val="2"/>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532104</w:t>
            </w:r>
          </w:p>
        </w:tc>
        <w:tc>
          <w:tcPr>
            <w:tcW w:w="5320" w:type="dxa"/>
            <w:tcBorders>
              <w:top w:val="single" w:sz="18" w:space="0" w:color="auto"/>
              <w:left w:val="single" w:sz="18" w:space="0" w:color="auto"/>
              <w:bottom w:val="single" w:sz="18" w:space="0" w:color="auto"/>
              <w:right w:val="single" w:sz="18" w:space="0" w:color="auto"/>
            </w:tcBorders>
          </w:tcPr>
          <w:p w:rsidR="006F7DAC" w:rsidRPr="00520298" w:rsidRDefault="006F7DAC" w:rsidP="003F65FA">
            <w:pPr>
              <w:autoSpaceDE w:val="0"/>
              <w:autoSpaceDN w:val="0"/>
              <w:adjustRightInd w:val="0"/>
              <w:spacing w:after="0" w:line="240" w:lineRule="auto"/>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Inf</w:t>
            </w:r>
            <w:r w:rsidR="003F65FA" w:rsidRPr="00520298">
              <w:rPr>
                <w:rFonts w:ascii="Times New Roman" w:hAnsi="Times New Roman" w:cs="Times New Roman"/>
                <w:color w:val="000000"/>
                <w:sz w:val="20"/>
                <w:szCs w:val="20"/>
                <w:lang w:val="ro-MO"/>
              </w:rPr>
              <w:t>i</w:t>
            </w:r>
            <w:r w:rsidRPr="00520298">
              <w:rPr>
                <w:rFonts w:ascii="Times New Roman" w:hAnsi="Times New Roman" w:cs="Times New Roman"/>
                <w:color w:val="000000"/>
                <w:sz w:val="20"/>
                <w:szCs w:val="20"/>
                <w:lang w:val="ro-MO"/>
              </w:rPr>
              <w:t>rmiera</w:t>
            </w:r>
          </w:p>
        </w:tc>
        <w:tc>
          <w:tcPr>
            <w:tcW w:w="1984" w:type="dxa"/>
            <w:tcBorders>
              <w:top w:val="single" w:sz="18" w:space="0" w:color="auto"/>
              <w:left w:val="single" w:sz="18" w:space="0" w:color="auto"/>
              <w:bottom w:val="single" w:sz="18" w:space="0" w:color="auto"/>
              <w:right w:val="single" w:sz="18" w:space="0" w:color="auto"/>
            </w:tcBorders>
          </w:tcPr>
          <w:p w:rsidR="006F7DAC" w:rsidRPr="00520298" w:rsidRDefault="00502483" w:rsidP="0050248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1,</w:t>
            </w:r>
            <w:r w:rsidR="006F7DAC" w:rsidRPr="00520298">
              <w:rPr>
                <w:rFonts w:ascii="Times New Roman" w:hAnsi="Times New Roman" w:cs="Times New Roman"/>
                <w:color w:val="000000"/>
                <w:sz w:val="20"/>
                <w:szCs w:val="20"/>
                <w:lang w:val="ro-MO"/>
              </w:rPr>
              <w:t>0</w:t>
            </w:r>
            <w:r w:rsidRPr="00520298">
              <w:rPr>
                <w:rFonts w:ascii="Times New Roman" w:hAnsi="Times New Roman" w:cs="Times New Roman"/>
                <w:color w:val="000000"/>
                <w:sz w:val="20"/>
                <w:szCs w:val="20"/>
                <w:lang w:val="ro-MO"/>
              </w:rPr>
              <w:t>0</w:t>
            </w:r>
          </w:p>
        </w:tc>
        <w:tc>
          <w:tcPr>
            <w:tcW w:w="1701"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1900</w:t>
            </w:r>
          </w:p>
        </w:tc>
      </w:tr>
      <w:tr w:rsidR="006F7DAC" w:rsidRPr="00520298" w:rsidTr="006F7DAC">
        <w:trPr>
          <w:trHeight w:val="276"/>
        </w:trPr>
        <w:tc>
          <w:tcPr>
            <w:tcW w:w="1373" w:type="dxa"/>
            <w:gridSpan w:val="2"/>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241103</w:t>
            </w:r>
          </w:p>
        </w:tc>
        <w:tc>
          <w:tcPr>
            <w:tcW w:w="5320"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 xml:space="preserve">Contabil  </w:t>
            </w:r>
          </w:p>
        </w:tc>
        <w:tc>
          <w:tcPr>
            <w:tcW w:w="1984"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0,75</w:t>
            </w:r>
          </w:p>
        </w:tc>
        <w:tc>
          <w:tcPr>
            <w:tcW w:w="1701"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3375</w:t>
            </w:r>
          </w:p>
        </w:tc>
      </w:tr>
      <w:tr w:rsidR="006F7DAC" w:rsidRPr="00520298" w:rsidTr="006F7DAC">
        <w:trPr>
          <w:trHeight w:val="66"/>
        </w:trPr>
        <w:tc>
          <w:tcPr>
            <w:tcW w:w="1373" w:type="dxa"/>
            <w:gridSpan w:val="2"/>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962907</w:t>
            </w:r>
          </w:p>
        </w:tc>
        <w:tc>
          <w:tcPr>
            <w:tcW w:w="5320"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Paznic/operator la cazanele de gaze</w:t>
            </w:r>
          </w:p>
        </w:tc>
        <w:tc>
          <w:tcPr>
            <w:tcW w:w="1984"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1,00</w:t>
            </w:r>
          </w:p>
        </w:tc>
        <w:tc>
          <w:tcPr>
            <w:tcW w:w="1701"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1900</w:t>
            </w:r>
          </w:p>
        </w:tc>
      </w:tr>
      <w:tr w:rsidR="006F7DAC" w:rsidRPr="00520298" w:rsidTr="006F7DAC">
        <w:trPr>
          <w:trHeight w:val="180"/>
        </w:trPr>
        <w:tc>
          <w:tcPr>
            <w:tcW w:w="6693" w:type="dxa"/>
            <w:gridSpan w:val="3"/>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Total  personal administrativ-gospodăresc</w:t>
            </w:r>
          </w:p>
        </w:tc>
        <w:tc>
          <w:tcPr>
            <w:tcW w:w="1984"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1,75</w:t>
            </w:r>
          </w:p>
        </w:tc>
        <w:tc>
          <w:tcPr>
            <w:tcW w:w="1701"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5275</w:t>
            </w:r>
          </w:p>
        </w:tc>
      </w:tr>
      <w:tr w:rsidR="006F7DAC" w:rsidRPr="00520298" w:rsidTr="006F7DAC">
        <w:trPr>
          <w:trHeight w:val="56"/>
        </w:trPr>
        <w:tc>
          <w:tcPr>
            <w:tcW w:w="6693" w:type="dxa"/>
            <w:gridSpan w:val="3"/>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Total CS Crocmaz</w:t>
            </w:r>
          </w:p>
        </w:tc>
        <w:tc>
          <w:tcPr>
            <w:tcW w:w="1984"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11,75</w:t>
            </w:r>
          </w:p>
        </w:tc>
        <w:tc>
          <w:tcPr>
            <w:tcW w:w="1701"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49025</w:t>
            </w:r>
          </w:p>
        </w:tc>
      </w:tr>
      <w:tr w:rsidR="006F7DAC" w:rsidRPr="00520298" w:rsidTr="006F7DAC">
        <w:trPr>
          <w:trHeight w:val="74"/>
        </w:trPr>
        <w:tc>
          <w:tcPr>
            <w:tcW w:w="1373" w:type="dxa"/>
            <w:gridSpan w:val="2"/>
            <w:tcBorders>
              <w:top w:val="single" w:sz="18" w:space="0" w:color="auto"/>
              <w:left w:val="single" w:sz="18" w:space="0" w:color="auto"/>
              <w:bottom w:val="single" w:sz="18" w:space="0" w:color="auto"/>
              <w:right w:val="nil"/>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OMF Palanca</w:t>
            </w:r>
          </w:p>
        </w:tc>
        <w:tc>
          <w:tcPr>
            <w:tcW w:w="5320" w:type="dxa"/>
            <w:tcBorders>
              <w:top w:val="single" w:sz="18" w:space="0" w:color="auto"/>
              <w:left w:val="nil"/>
              <w:bottom w:val="single" w:sz="18" w:space="0" w:color="auto"/>
              <w:right w:val="nil"/>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b/>
                <w:bCs/>
                <w:color w:val="000000"/>
                <w:sz w:val="20"/>
                <w:szCs w:val="20"/>
                <w:lang w:val="ro-MO"/>
              </w:rPr>
            </w:pPr>
          </w:p>
        </w:tc>
        <w:tc>
          <w:tcPr>
            <w:tcW w:w="1984" w:type="dxa"/>
            <w:tcBorders>
              <w:top w:val="single" w:sz="18" w:space="0" w:color="auto"/>
              <w:left w:val="nil"/>
              <w:bottom w:val="single" w:sz="18" w:space="0" w:color="auto"/>
              <w:right w:val="nil"/>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b/>
                <w:bCs/>
                <w:color w:val="000000"/>
                <w:sz w:val="20"/>
                <w:szCs w:val="20"/>
                <w:lang w:val="ro-MO"/>
              </w:rPr>
            </w:pPr>
          </w:p>
        </w:tc>
        <w:tc>
          <w:tcPr>
            <w:tcW w:w="1701" w:type="dxa"/>
            <w:tcBorders>
              <w:top w:val="single" w:sz="18" w:space="0" w:color="auto"/>
              <w:left w:val="nil"/>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b/>
                <w:bCs/>
                <w:color w:val="000000"/>
                <w:sz w:val="20"/>
                <w:szCs w:val="20"/>
                <w:lang w:val="ro-MO"/>
              </w:rPr>
            </w:pPr>
          </w:p>
        </w:tc>
      </w:tr>
      <w:tr w:rsidR="006F7DAC" w:rsidRPr="00520298" w:rsidTr="006F7DAC">
        <w:trPr>
          <w:trHeight w:val="206"/>
        </w:trPr>
        <w:tc>
          <w:tcPr>
            <w:tcW w:w="1373" w:type="dxa"/>
            <w:gridSpan w:val="2"/>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221104</w:t>
            </w:r>
          </w:p>
        </w:tc>
        <w:tc>
          <w:tcPr>
            <w:tcW w:w="5320"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Medic de familie 1613/1500=1.07</w:t>
            </w:r>
          </w:p>
        </w:tc>
        <w:tc>
          <w:tcPr>
            <w:tcW w:w="1984"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1</w:t>
            </w:r>
          </w:p>
        </w:tc>
        <w:tc>
          <w:tcPr>
            <w:tcW w:w="1701"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5900</w:t>
            </w:r>
          </w:p>
        </w:tc>
      </w:tr>
      <w:tr w:rsidR="006F7DAC" w:rsidRPr="00520298" w:rsidTr="006F7DAC">
        <w:trPr>
          <w:trHeight w:val="58"/>
        </w:trPr>
        <w:tc>
          <w:tcPr>
            <w:tcW w:w="1373" w:type="dxa"/>
            <w:gridSpan w:val="2"/>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222102</w:t>
            </w:r>
          </w:p>
        </w:tc>
        <w:tc>
          <w:tcPr>
            <w:tcW w:w="5320"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Asistent medical de familie 1.07x2=2,14</w:t>
            </w:r>
          </w:p>
        </w:tc>
        <w:tc>
          <w:tcPr>
            <w:tcW w:w="1984"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2,25</w:t>
            </w:r>
          </w:p>
        </w:tc>
        <w:tc>
          <w:tcPr>
            <w:tcW w:w="1701"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8775</w:t>
            </w:r>
          </w:p>
        </w:tc>
      </w:tr>
      <w:tr w:rsidR="006F7DAC" w:rsidRPr="00520298" w:rsidTr="006F7DAC">
        <w:trPr>
          <w:trHeight w:val="48"/>
        </w:trPr>
        <w:tc>
          <w:tcPr>
            <w:tcW w:w="1373" w:type="dxa"/>
            <w:gridSpan w:val="2"/>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325501</w:t>
            </w:r>
          </w:p>
        </w:tc>
        <w:tc>
          <w:tcPr>
            <w:tcW w:w="5320"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 xml:space="preserve">Asistenta medicala de fizioterapie </w:t>
            </w:r>
          </w:p>
        </w:tc>
        <w:tc>
          <w:tcPr>
            <w:tcW w:w="1984"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0,25</w:t>
            </w:r>
          </w:p>
        </w:tc>
        <w:tc>
          <w:tcPr>
            <w:tcW w:w="1701"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850</w:t>
            </w:r>
          </w:p>
        </w:tc>
      </w:tr>
      <w:tr w:rsidR="006F7DAC" w:rsidRPr="00520298" w:rsidTr="006F7DAC">
        <w:trPr>
          <w:trHeight w:val="166"/>
        </w:trPr>
        <w:tc>
          <w:tcPr>
            <w:tcW w:w="1373" w:type="dxa"/>
            <w:gridSpan w:val="2"/>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224002</w:t>
            </w:r>
          </w:p>
        </w:tc>
        <w:tc>
          <w:tcPr>
            <w:tcW w:w="5320"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 xml:space="preserve">Felcer/Laborant medical </w:t>
            </w:r>
          </w:p>
        </w:tc>
        <w:tc>
          <w:tcPr>
            <w:tcW w:w="1984"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0,25</w:t>
            </w:r>
          </w:p>
        </w:tc>
        <w:tc>
          <w:tcPr>
            <w:tcW w:w="1701"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675</w:t>
            </w:r>
          </w:p>
        </w:tc>
      </w:tr>
      <w:tr w:rsidR="006F7DAC" w:rsidRPr="00520298" w:rsidTr="006F7DAC">
        <w:trPr>
          <w:trHeight w:val="128"/>
        </w:trPr>
        <w:tc>
          <w:tcPr>
            <w:tcW w:w="1373" w:type="dxa"/>
            <w:gridSpan w:val="2"/>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325301</w:t>
            </w:r>
          </w:p>
        </w:tc>
        <w:tc>
          <w:tcPr>
            <w:tcW w:w="5320"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 xml:space="preserve">Asistent medical comunitar </w:t>
            </w:r>
          </w:p>
        </w:tc>
        <w:tc>
          <w:tcPr>
            <w:tcW w:w="1984"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0,75</w:t>
            </w:r>
          </w:p>
        </w:tc>
        <w:tc>
          <w:tcPr>
            <w:tcW w:w="1701"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2925</w:t>
            </w:r>
          </w:p>
        </w:tc>
      </w:tr>
      <w:tr w:rsidR="006F7DAC" w:rsidRPr="00520298" w:rsidTr="006F7DAC">
        <w:trPr>
          <w:trHeight w:val="276"/>
        </w:trPr>
        <w:tc>
          <w:tcPr>
            <w:tcW w:w="6693" w:type="dxa"/>
            <w:gridSpan w:val="3"/>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Total personal medical mediu</w:t>
            </w:r>
          </w:p>
        </w:tc>
        <w:tc>
          <w:tcPr>
            <w:tcW w:w="1984"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3,50</w:t>
            </w:r>
          </w:p>
        </w:tc>
        <w:tc>
          <w:tcPr>
            <w:tcW w:w="1701"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13225</w:t>
            </w:r>
          </w:p>
        </w:tc>
      </w:tr>
      <w:tr w:rsidR="006F7DAC" w:rsidRPr="00520298" w:rsidTr="006F7DAC">
        <w:trPr>
          <w:trHeight w:val="68"/>
        </w:trPr>
        <w:tc>
          <w:tcPr>
            <w:tcW w:w="1373" w:type="dxa"/>
            <w:gridSpan w:val="2"/>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532104</w:t>
            </w:r>
          </w:p>
        </w:tc>
        <w:tc>
          <w:tcPr>
            <w:tcW w:w="5320"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 xml:space="preserve">Infirmiera </w:t>
            </w:r>
          </w:p>
        </w:tc>
        <w:tc>
          <w:tcPr>
            <w:tcW w:w="1984"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0</w:t>
            </w:r>
            <w:r w:rsidR="001F0B9C" w:rsidRPr="00520298">
              <w:rPr>
                <w:rFonts w:ascii="Times New Roman" w:hAnsi="Times New Roman" w:cs="Times New Roman"/>
                <w:color w:val="000000"/>
                <w:sz w:val="20"/>
                <w:szCs w:val="20"/>
                <w:lang w:val="ro-MO"/>
              </w:rPr>
              <w:t>,5</w:t>
            </w:r>
          </w:p>
        </w:tc>
        <w:tc>
          <w:tcPr>
            <w:tcW w:w="1701" w:type="dxa"/>
            <w:tcBorders>
              <w:top w:val="single" w:sz="18" w:space="0" w:color="auto"/>
              <w:left w:val="single" w:sz="18" w:space="0" w:color="auto"/>
              <w:bottom w:val="single" w:sz="18" w:space="0" w:color="auto"/>
              <w:right w:val="single" w:sz="18" w:space="0" w:color="auto"/>
            </w:tcBorders>
          </w:tcPr>
          <w:p w:rsidR="006F7DAC" w:rsidRPr="00520298" w:rsidRDefault="006F7DAC" w:rsidP="001F0B9C">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9</w:t>
            </w:r>
            <w:r w:rsidR="001F0B9C" w:rsidRPr="00520298">
              <w:rPr>
                <w:rFonts w:ascii="Times New Roman" w:hAnsi="Times New Roman" w:cs="Times New Roman"/>
                <w:color w:val="000000"/>
                <w:sz w:val="20"/>
                <w:szCs w:val="20"/>
                <w:lang w:val="ro-MO"/>
              </w:rPr>
              <w:t>5</w:t>
            </w:r>
            <w:r w:rsidRPr="00520298">
              <w:rPr>
                <w:rFonts w:ascii="Times New Roman" w:hAnsi="Times New Roman" w:cs="Times New Roman"/>
                <w:color w:val="000000"/>
                <w:sz w:val="20"/>
                <w:szCs w:val="20"/>
                <w:lang w:val="ro-MO"/>
              </w:rPr>
              <w:t>0</w:t>
            </w:r>
          </w:p>
        </w:tc>
      </w:tr>
      <w:tr w:rsidR="006F7DAC" w:rsidRPr="00520298" w:rsidTr="006F7DAC">
        <w:trPr>
          <w:trHeight w:val="200"/>
        </w:trPr>
        <w:tc>
          <w:tcPr>
            <w:tcW w:w="6693" w:type="dxa"/>
            <w:gridSpan w:val="3"/>
            <w:tcBorders>
              <w:top w:val="single" w:sz="18" w:space="0" w:color="auto"/>
              <w:left w:val="single" w:sz="18" w:space="0" w:color="auto"/>
              <w:bottom w:val="single" w:sz="18" w:space="0" w:color="auto"/>
              <w:right w:val="nil"/>
            </w:tcBorders>
          </w:tcPr>
          <w:p w:rsidR="006F7DAC" w:rsidRPr="00520298" w:rsidRDefault="006F7DAC" w:rsidP="001209C3">
            <w:pPr>
              <w:autoSpaceDE w:val="0"/>
              <w:autoSpaceDN w:val="0"/>
              <w:adjustRightInd w:val="0"/>
              <w:spacing w:after="0" w:line="240" w:lineRule="auto"/>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Personal administrativ-gospodăresc</w:t>
            </w:r>
          </w:p>
        </w:tc>
        <w:tc>
          <w:tcPr>
            <w:tcW w:w="1984" w:type="dxa"/>
            <w:tcBorders>
              <w:top w:val="single" w:sz="18" w:space="0" w:color="auto"/>
              <w:left w:val="nil"/>
              <w:bottom w:val="single" w:sz="18" w:space="0" w:color="auto"/>
              <w:right w:val="nil"/>
            </w:tcBorders>
          </w:tcPr>
          <w:p w:rsidR="006F7DAC" w:rsidRPr="00520298" w:rsidRDefault="006F7DAC" w:rsidP="001209C3">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1701" w:type="dxa"/>
            <w:tcBorders>
              <w:top w:val="single" w:sz="18" w:space="0" w:color="auto"/>
              <w:left w:val="nil"/>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r>
      <w:tr w:rsidR="006F7DAC" w:rsidRPr="00520298" w:rsidTr="006F7DAC">
        <w:trPr>
          <w:trHeight w:val="76"/>
        </w:trPr>
        <w:tc>
          <w:tcPr>
            <w:tcW w:w="1373" w:type="dxa"/>
            <w:gridSpan w:val="2"/>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962907</w:t>
            </w:r>
          </w:p>
        </w:tc>
        <w:tc>
          <w:tcPr>
            <w:tcW w:w="5320"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Paznic/operator</w:t>
            </w:r>
          </w:p>
        </w:tc>
        <w:tc>
          <w:tcPr>
            <w:tcW w:w="1984"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1.0</w:t>
            </w:r>
          </w:p>
        </w:tc>
        <w:tc>
          <w:tcPr>
            <w:tcW w:w="1701"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1900</w:t>
            </w:r>
          </w:p>
        </w:tc>
      </w:tr>
      <w:tr w:rsidR="006F7DAC" w:rsidRPr="00520298" w:rsidTr="006F7DAC">
        <w:trPr>
          <w:trHeight w:val="226"/>
        </w:trPr>
        <w:tc>
          <w:tcPr>
            <w:tcW w:w="6693" w:type="dxa"/>
            <w:gridSpan w:val="3"/>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Total  OMF Palanca</w:t>
            </w:r>
          </w:p>
        </w:tc>
        <w:tc>
          <w:tcPr>
            <w:tcW w:w="1984" w:type="dxa"/>
            <w:tcBorders>
              <w:top w:val="single" w:sz="18" w:space="0" w:color="auto"/>
              <w:left w:val="single" w:sz="18" w:space="0" w:color="auto"/>
              <w:bottom w:val="single" w:sz="18" w:space="0" w:color="auto"/>
              <w:right w:val="single" w:sz="18" w:space="0" w:color="auto"/>
            </w:tcBorders>
          </w:tcPr>
          <w:p w:rsidR="006F7DAC" w:rsidRPr="00520298" w:rsidRDefault="006F7DAC" w:rsidP="00787B00">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6,</w:t>
            </w:r>
            <w:r w:rsidR="00787B00" w:rsidRPr="00520298">
              <w:rPr>
                <w:rFonts w:ascii="Times New Roman" w:hAnsi="Times New Roman" w:cs="Times New Roman"/>
                <w:b/>
                <w:bCs/>
                <w:color w:val="000000"/>
                <w:sz w:val="20"/>
                <w:szCs w:val="20"/>
                <w:lang w:val="ro-MO"/>
              </w:rPr>
              <w:t>0</w:t>
            </w:r>
            <w:r w:rsidRPr="00520298">
              <w:rPr>
                <w:rFonts w:ascii="Times New Roman" w:hAnsi="Times New Roman" w:cs="Times New Roman"/>
                <w:b/>
                <w:bCs/>
                <w:color w:val="000000"/>
                <w:sz w:val="20"/>
                <w:szCs w:val="20"/>
                <w:lang w:val="ro-MO"/>
              </w:rPr>
              <w:t>0</w:t>
            </w:r>
          </w:p>
        </w:tc>
        <w:tc>
          <w:tcPr>
            <w:tcW w:w="1701" w:type="dxa"/>
            <w:tcBorders>
              <w:top w:val="single" w:sz="18" w:space="0" w:color="auto"/>
              <w:left w:val="single" w:sz="18" w:space="0" w:color="auto"/>
              <w:bottom w:val="single" w:sz="18" w:space="0" w:color="auto"/>
              <w:right w:val="single" w:sz="18" w:space="0" w:color="auto"/>
            </w:tcBorders>
          </w:tcPr>
          <w:p w:rsidR="006F7DAC" w:rsidRPr="00520298" w:rsidRDefault="006F7DAC" w:rsidP="00787B00">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2</w:t>
            </w:r>
            <w:r w:rsidR="00787B00" w:rsidRPr="00520298">
              <w:rPr>
                <w:rFonts w:ascii="Times New Roman" w:hAnsi="Times New Roman" w:cs="Times New Roman"/>
                <w:b/>
                <w:bCs/>
                <w:color w:val="000000"/>
                <w:sz w:val="20"/>
                <w:szCs w:val="20"/>
                <w:lang w:val="ro-MO"/>
              </w:rPr>
              <w:t>1</w:t>
            </w:r>
            <w:r w:rsidRPr="00520298">
              <w:rPr>
                <w:rFonts w:ascii="Times New Roman" w:hAnsi="Times New Roman" w:cs="Times New Roman"/>
                <w:b/>
                <w:bCs/>
                <w:color w:val="000000"/>
                <w:sz w:val="20"/>
                <w:szCs w:val="20"/>
                <w:lang w:val="ro-MO"/>
              </w:rPr>
              <w:t>9</w:t>
            </w:r>
            <w:r w:rsidR="00787B00" w:rsidRPr="00520298">
              <w:rPr>
                <w:rFonts w:ascii="Times New Roman" w:hAnsi="Times New Roman" w:cs="Times New Roman"/>
                <w:b/>
                <w:bCs/>
                <w:color w:val="000000"/>
                <w:sz w:val="20"/>
                <w:szCs w:val="20"/>
                <w:lang w:val="ro-MO"/>
              </w:rPr>
              <w:t>7</w:t>
            </w:r>
            <w:r w:rsidRPr="00520298">
              <w:rPr>
                <w:rFonts w:ascii="Times New Roman" w:hAnsi="Times New Roman" w:cs="Times New Roman"/>
                <w:b/>
                <w:bCs/>
                <w:color w:val="000000"/>
                <w:sz w:val="20"/>
                <w:szCs w:val="20"/>
                <w:lang w:val="ro-MO"/>
              </w:rPr>
              <w:t>5</w:t>
            </w:r>
          </w:p>
        </w:tc>
      </w:tr>
      <w:tr w:rsidR="006F7DAC" w:rsidRPr="00520298" w:rsidTr="006F7DAC">
        <w:trPr>
          <w:trHeight w:val="102"/>
        </w:trPr>
        <w:tc>
          <w:tcPr>
            <w:tcW w:w="1373" w:type="dxa"/>
            <w:gridSpan w:val="2"/>
            <w:tcBorders>
              <w:top w:val="single" w:sz="18" w:space="0" w:color="auto"/>
              <w:left w:val="single" w:sz="18" w:space="0" w:color="auto"/>
              <w:bottom w:val="single" w:sz="18" w:space="0" w:color="auto"/>
              <w:right w:val="nil"/>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OMF Tudora</w:t>
            </w:r>
          </w:p>
        </w:tc>
        <w:tc>
          <w:tcPr>
            <w:tcW w:w="5320" w:type="dxa"/>
            <w:tcBorders>
              <w:top w:val="single" w:sz="18" w:space="0" w:color="auto"/>
              <w:left w:val="nil"/>
              <w:bottom w:val="single" w:sz="18" w:space="0" w:color="auto"/>
              <w:right w:val="nil"/>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b/>
                <w:bCs/>
                <w:color w:val="000000"/>
                <w:sz w:val="20"/>
                <w:szCs w:val="20"/>
                <w:lang w:val="ro-MO"/>
              </w:rPr>
            </w:pPr>
          </w:p>
        </w:tc>
        <w:tc>
          <w:tcPr>
            <w:tcW w:w="1984" w:type="dxa"/>
            <w:tcBorders>
              <w:top w:val="single" w:sz="18" w:space="0" w:color="auto"/>
              <w:left w:val="nil"/>
              <w:bottom w:val="single" w:sz="18" w:space="0" w:color="auto"/>
              <w:right w:val="nil"/>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b/>
                <w:bCs/>
                <w:color w:val="000000"/>
                <w:sz w:val="20"/>
                <w:szCs w:val="20"/>
                <w:lang w:val="ro-MO"/>
              </w:rPr>
            </w:pPr>
          </w:p>
        </w:tc>
        <w:tc>
          <w:tcPr>
            <w:tcW w:w="1701" w:type="dxa"/>
            <w:tcBorders>
              <w:top w:val="single" w:sz="18" w:space="0" w:color="auto"/>
              <w:left w:val="nil"/>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b/>
                <w:bCs/>
                <w:color w:val="000000"/>
                <w:sz w:val="20"/>
                <w:szCs w:val="20"/>
                <w:lang w:val="ro-MO"/>
              </w:rPr>
            </w:pPr>
          </w:p>
        </w:tc>
      </w:tr>
      <w:tr w:rsidR="006F7DAC" w:rsidRPr="00520298" w:rsidTr="006F7DAC">
        <w:trPr>
          <w:trHeight w:val="247"/>
        </w:trPr>
        <w:tc>
          <w:tcPr>
            <w:tcW w:w="1373" w:type="dxa"/>
            <w:gridSpan w:val="2"/>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221104</w:t>
            </w:r>
          </w:p>
        </w:tc>
        <w:tc>
          <w:tcPr>
            <w:tcW w:w="5320"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Medic de familie 1500/1500=1.00</w:t>
            </w:r>
          </w:p>
        </w:tc>
        <w:tc>
          <w:tcPr>
            <w:tcW w:w="1984"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1</w:t>
            </w:r>
          </w:p>
        </w:tc>
        <w:tc>
          <w:tcPr>
            <w:tcW w:w="1701"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5900</w:t>
            </w:r>
          </w:p>
        </w:tc>
      </w:tr>
      <w:tr w:rsidR="006F7DAC" w:rsidRPr="00520298" w:rsidTr="006F7DAC">
        <w:trPr>
          <w:trHeight w:val="247"/>
        </w:trPr>
        <w:tc>
          <w:tcPr>
            <w:tcW w:w="1373" w:type="dxa"/>
            <w:gridSpan w:val="2"/>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222102</w:t>
            </w:r>
          </w:p>
        </w:tc>
        <w:tc>
          <w:tcPr>
            <w:tcW w:w="5320" w:type="dxa"/>
            <w:tcBorders>
              <w:top w:val="single" w:sz="18" w:space="0" w:color="auto"/>
              <w:left w:val="single" w:sz="18" w:space="0" w:color="auto"/>
              <w:bottom w:val="single" w:sz="18" w:space="0" w:color="auto"/>
              <w:right w:val="single" w:sz="18" w:space="0" w:color="auto"/>
            </w:tcBorders>
          </w:tcPr>
          <w:p w:rsidR="006F7DAC" w:rsidRPr="00520298" w:rsidRDefault="006F7DAC" w:rsidP="006114D0">
            <w:pPr>
              <w:autoSpaceDE w:val="0"/>
              <w:autoSpaceDN w:val="0"/>
              <w:adjustRightInd w:val="0"/>
              <w:spacing w:after="0" w:line="240" w:lineRule="auto"/>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Asistent medical de familie 1.</w:t>
            </w:r>
            <w:r w:rsidR="006114D0" w:rsidRPr="00520298">
              <w:rPr>
                <w:rFonts w:ascii="Times New Roman" w:hAnsi="Times New Roman" w:cs="Times New Roman"/>
                <w:color w:val="000000"/>
                <w:sz w:val="20"/>
                <w:szCs w:val="20"/>
                <w:lang w:val="ro-MO"/>
              </w:rPr>
              <w:t>11</w:t>
            </w:r>
            <w:r w:rsidRPr="00520298">
              <w:rPr>
                <w:rFonts w:ascii="Times New Roman" w:hAnsi="Times New Roman" w:cs="Times New Roman"/>
                <w:color w:val="000000"/>
                <w:sz w:val="20"/>
                <w:szCs w:val="20"/>
                <w:lang w:val="ro-MO"/>
              </w:rPr>
              <w:t>x2=2,</w:t>
            </w:r>
            <w:r w:rsidR="006114D0" w:rsidRPr="00520298">
              <w:rPr>
                <w:rFonts w:ascii="Times New Roman" w:hAnsi="Times New Roman" w:cs="Times New Roman"/>
                <w:color w:val="000000"/>
                <w:sz w:val="20"/>
                <w:szCs w:val="20"/>
                <w:lang w:val="ro-MO"/>
              </w:rPr>
              <w:t>22</w:t>
            </w:r>
          </w:p>
        </w:tc>
        <w:tc>
          <w:tcPr>
            <w:tcW w:w="1984" w:type="dxa"/>
            <w:tcBorders>
              <w:top w:val="single" w:sz="18" w:space="0" w:color="auto"/>
              <w:left w:val="single" w:sz="18" w:space="0" w:color="auto"/>
              <w:bottom w:val="single" w:sz="18" w:space="0" w:color="auto"/>
              <w:right w:val="single" w:sz="18" w:space="0" w:color="auto"/>
            </w:tcBorders>
          </w:tcPr>
          <w:p w:rsidR="006F7DAC" w:rsidRPr="00520298" w:rsidRDefault="009A771A"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2.</w:t>
            </w:r>
            <w:r w:rsidR="006114D0" w:rsidRPr="00520298">
              <w:rPr>
                <w:rFonts w:ascii="Times New Roman" w:hAnsi="Times New Roman" w:cs="Times New Roman"/>
                <w:color w:val="000000"/>
                <w:sz w:val="20"/>
                <w:szCs w:val="20"/>
                <w:lang w:val="ro-MO"/>
              </w:rPr>
              <w:t>2</w:t>
            </w:r>
            <w:r w:rsidRPr="00520298">
              <w:rPr>
                <w:rFonts w:ascii="Times New Roman" w:hAnsi="Times New Roman" w:cs="Times New Roman"/>
                <w:color w:val="000000"/>
                <w:sz w:val="20"/>
                <w:szCs w:val="20"/>
                <w:lang w:val="ro-MO"/>
              </w:rPr>
              <w:t>5</w:t>
            </w:r>
          </w:p>
        </w:tc>
        <w:tc>
          <w:tcPr>
            <w:tcW w:w="1701" w:type="dxa"/>
            <w:tcBorders>
              <w:top w:val="single" w:sz="18" w:space="0" w:color="auto"/>
              <w:left w:val="single" w:sz="18" w:space="0" w:color="auto"/>
              <w:bottom w:val="single" w:sz="18" w:space="0" w:color="auto"/>
              <w:right w:val="single" w:sz="18" w:space="0" w:color="auto"/>
            </w:tcBorders>
          </w:tcPr>
          <w:p w:rsidR="006F7DAC" w:rsidRPr="00520298" w:rsidRDefault="006114D0" w:rsidP="006114D0">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8</w:t>
            </w:r>
            <w:r w:rsidR="006F7DAC" w:rsidRPr="00520298">
              <w:rPr>
                <w:rFonts w:ascii="Times New Roman" w:hAnsi="Times New Roman" w:cs="Times New Roman"/>
                <w:color w:val="000000"/>
                <w:sz w:val="20"/>
                <w:szCs w:val="20"/>
                <w:lang w:val="ro-MO"/>
              </w:rPr>
              <w:t>7</w:t>
            </w:r>
            <w:r w:rsidRPr="00520298">
              <w:rPr>
                <w:rFonts w:ascii="Times New Roman" w:hAnsi="Times New Roman" w:cs="Times New Roman"/>
                <w:color w:val="000000"/>
                <w:sz w:val="20"/>
                <w:szCs w:val="20"/>
                <w:lang w:val="ro-MO"/>
              </w:rPr>
              <w:t>75</w:t>
            </w:r>
          </w:p>
        </w:tc>
      </w:tr>
      <w:tr w:rsidR="006F7DAC" w:rsidRPr="00520298" w:rsidTr="006F7DAC">
        <w:trPr>
          <w:trHeight w:val="247"/>
        </w:trPr>
        <w:tc>
          <w:tcPr>
            <w:tcW w:w="1373" w:type="dxa"/>
            <w:gridSpan w:val="2"/>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325501</w:t>
            </w:r>
          </w:p>
        </w:tc>
        <w:tc>
          <w:tcPr>
            <w:tcW w:w="5320"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 xml:space="preserve">Asistenta medicala de fizioterapie </w:t>
            </w:r>
          </w:p>
        </w:tc>
        <w:tc>
          <w:tcPr>
            <w:tcW w:w="1984"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0,25</w:t>
            </w:r>
          </w:p>
        </w:tc>
        <w:tc>
          <w:tcPr>
            <w:tcW w:w="1701"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850</w:t>
            </w:r>
          </w:p>
        </w:tc>
      </w:tr>
      <w:tr w:rsidR="006F7DAC" w:rsidRPr="00520298" w:rsidTr="006F7DAC">
        <w:trPr>
          <w:trHeight w:val="247"/>
        </w:trPr>
        <w:tc>
          <w:tcPr>
            <w:tcW w:w="1373" w:type="dxa"/>
            <w:gridSpan w:val="2"/>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224002</w:t>
            </w:r>
          </w:p>
        </w:tc>
        <w:tc>
          <w:tcPr>
            <w:tcW w:w="5320"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 xml:space="preserve">Felcer/Laborant medical </w:t>
            </w:r>
          </w:p>
        </w:tc>
        <w:tc>
          <w:tcPr>
            <w:tcW w:w="1984"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0,25</w:t>
            </w:r>
          </w:p>
        </w:tc>
        <w:tc>
          <w:tcPr>
            <w:tcW w:w="1701"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850</w:t>
            </w:r>
          </w:p>
        </w:tc>
      </w:tr>
      <w:tr w:rsidR="006F7DAC" w:rsidRPr="00520298" w:rsidTr="006F7DAC">
        <w:trPr>
          <w:trHeight w:val="247"/>
        </w:trPr>
        <w:tc>
          <w:tcPr>
            <w:tcW w:w="1373" w:type="dxa"/>
            <w:gridSpan w:val="2"/>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325301</w:t>
            </w:r>
          </w:p>
        </w:tc>
        <w:tc>
          <w:tcPr>
            <w:tcW w:w="5320"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 xml:space="preserve">Asistent medical comunitar </w:t>
            </w:r>
          </w:p>
        </w:tc>
        <w:tc>
          <w:tcPr>
            <w:tcW w:w="1984"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0,75</w:t>
            </w:r>
          </w:p>
        </w:tc>
        <w:tc>
          <w:tcPr>
            <w:tcW w:w="1701"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2925</w:t>
            </w:r>
          </w:p>
        </w:tc>
      </w:tr>
      <w:tr w:rsidR="006F7DAC" w:rsidRPr="00520298" w:rsidTr="006F7DAC">
        <w:trPr>
          <w:trHeight w:val="247"/>
        </w:trPr>
        <w:tc>
          <w:tcPr>
            <w:tcW w:w="6693" w:type="dxa"/>
            <w:gridSpan w:val="3"/>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Total personal medical mediu</w:t>
            </w:r>
          </w:p>
        </w:tc>
        <w:tc>
          <w:tcPr>
            <w:tcW w:w="1984" w:type="dxa"/>
            <w:tcBorders>
              <w:top w:val="single" w:sz="18" w:space="0" w:color="auto"/>
              <w:left w:val="single" w:sz="18" w:space="0" w:color="auto"/>
              <w:bottom w:val="single" w:sz="18" w:space="0" w:color="auto"/>
              <w:right w:val="single" w:sz="18" w:space="0" w:color="auto"/>
            </w:tcBorders>
          </w:tcPr>
          <w:p w:rsidR="006F7DAC" w:rsidRPr="00520298" w:rsidRDefault="006F7DAC" w:rsidP="006E288F">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3,5</w:t>
            </w:r>
            <w:r w:rsidR="006E288F" w:rsidRPr="00520298">
              <w:rPr>
                <w:rFonts w:ascii="Times New Roman" w:hAnsi="Times New Roman" w:cs="Times New Roman"/>
                <w:b/>
                <w:bCs/>
                <w:color w:val="000000"/>
                <w:sz w:val="20"/>
                <w:szCs w:val="20"/>
                <w:lang w:val="ro-MO"/>
              </w:rPr>
              <w:t>0</w:t>
            </w:r>
          </w:p>
        </w:tc>
        <w:tc>
          <w:tcPr>
            <w:tcW w:w="1701" w:type="dxa"/>
            <w:tcBorders>
              <w:top w:val="single" w:sz="18" w:space="0" w:color="auto"/>
              <w:left w:val="single" w:sz="18" w:space="0" w:color="auto"/>
              <w:bottom w:val="single" w:sz="18" w:space="0" w:color="auto"/>
              <w:right w:val="single" w:sz="18" w:space="0" w:color="auto"/>
            </w:tcBorders>
          </w:tcPr>
          <w:p w:rsidR="006F7DAC" w:rsidRPr="00520298" w:rsidRDefault="006F7DAC" w:rsidP="006E288F">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1</w:t>
            </w:r>
            <w:r w:rsidR="006E288F" w:rsidRPr="00520298">
              <w:rPr>
                <w:rFonts w:ascii="Times New Roman" w:hAnsi="Times New Roman" w:cs="Times New Roman"/>
                <w:b/>
                <w:bCs/>
                <w:color w:val="000000"/>
                <w:sz w:val="20"/>
                <w:szCs w:val="20"/>
                <w:lang w:val="ro-MO"/>
              </w:rPr>
              <w:t>3</w:t>
            </w:r>
            <w:r w:rsidRPr="00520298">
              <w:rPr>
                <w:rFonts w:ascii="Times New Roman" w:hAnsi="Times New Roman" w:cs="Times New Roman"/>
                <w:b/>
                <w:bCs/>
                <w:color w:val="000000"/>
                <w:sz w:val="20"/>
                <w:szCs w:val="20"/>
                <w:lang w:val="ro-MO"/>
              </w:rPr>
              <w:t>4</w:t>
            </w:r>
            <w:r w:rsidR="006E288F" w:rsidRPr="00520298">
              <w:rPr>
                <w:rFonts w:ascii="Times New Roman" w:hAnsi="Times New Roman" w:cs="Times New Roman"/>
                <w:b/>
                <w:bCs/>
                <w:color w:val="000000"/>
                <w:sz w:val="20"/>
                <w:szCs w:val="20"/>
                <w:lang w:val="ro-MO"/>
              </w:rPr>
              <w:t>00</w:t>
            </w:r>
          </w:p>
        </w:tc>
      </w:tr>
      <w:tr w:rsidR="006F7DAC" w:rsidRPr="00520298" w:rsidTr="006F7DAC">
        <w:trPr>
          <w:trHeight w:val="247"/>
        </w:trPr>
        <w:tc>
          <w:tcPr>
            <w:tcW w:w="600" w:type="dxa"/>
            <w:tcBorders>
              <w:top w:val="single" w:sz="18" w:space="0" w:color="auto"/>
              <w:left w:val="single" w:sz="18" w:space="0" w:color="auto"/>
              <w:bottom w:val="single" w:sz="18" w:space="0" w:color="auto"/>
              <w:right w:val="nil"/>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504</w:t>
            </w:r>
          </w:p>
        </w:tc>
        <w:tc>
          <w:tcPr>
            <w:tcW w:w="773" w:type="dxa"/>
            <w:tcBorders>
              <w:top w:val="single" w:sz="18" w:space="0" w:color="auto"/>
              <w:left w:val="nil"/>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321</w:t>
            </w:r>
          </w:p>
        </w:tc>
        <w:tc>
          <w:tcPr>
            <w:tcW w:w="5320"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 xml:space="preserve">Infirmiera </w:t>
            </w:r>
          </w:p>
        </w:tc>
        <w:tc>
          <w:tcPr>
            <w:tcW w:w="1984"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0,5</w:t>
            </w:r>
          </w:p>
        </w:tc>
        <w:tc>
          <w:tcPr>
            <w:tcW w:w="1701"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950</w:t>
            </w:r>
          </w:p>
        </w:tc>
      </w:tr>
      <w:tr w:rsidR="006F7DAC" w:rsidRPr="00520298" w:rsidTr="006F7DAC">
        <w:trPr>
          <w:trHeight w:val="233"/>
        </w:trPr>
        <w:tc>
          <w:tcPr>
            <w:tcW w:w="6693" w:type="dxa"/>
            <w:gridSpan w:val="3"/>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Total personal inferior</w:t>
            </w:r>
          </w:p>
        </w:tc>
        <w:tc>
          <w:tcPr>
            <w:tcW w:w="1984"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0,5</w:t>
            </w:r>
          </w:p>
        </w:tc>
        <w:tc>
          <w:tcPr>
            <w:tcW w:w="1701"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950</w:t>
            </w:r>
          </w:p>
        </w:tc>
      </w:tr>
      <w:tr w:rsidR="006F7DAC" w:rsidRPr="00520298" w:rsidTr="006F7DAC">
        <w:trPr>
          <w:trHeight w:val="233"/>
        </w:trPr>
        <w:tc>
          <w:tcPr>
            <w:tcW w:w="1373" w:type="dxa"/>
            <w:gridSpan w:val="2"/>
            <w:tcBorders>
              <w:top w:val="single" w:sz="12" w:space="0" w:color="auto"/>
              <w:left w:val="single" w:sz="12" w:space="0" w:color="auto"/>
              <w:bottom w:val="single" w:sz="12" w:space="0" w:color="auto"/>
              <w:right w:val="single" w:sz="12"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832202</w:t>
            </w:r>
          </w:p>
        </w:tc>
        <w:tc>
          <w:tcPr>
            <w:tcW w:w="5320" w:type="dxa"/>
            <w:tcBorders>
              <w:top w:val="single" w:sz="18" w:space="0" w:color="auto"/>
              <w:left w:val="single" w:sz="12" w:space="0" w:color="auto"/>
              <w:bottom w:val="single" w:sz="18" w:space="0" w:color="auto"/>
              <w:right w:val="single" w:sz="12" w:space="0" w:color="auto"/>
            </w:tcBorders>
          </w:tcPr>
          <w:p w:rsidR="006F7DAC" w:rsidRPr="00520298" w:rsidRDefault="006F7DAC" w:rsidP="001209C3">
            <w:pPr>
              <w:autoSpaceDE w:val="0"/>
              <w:autoSpaceDN w:val="0"/>
              <w:adjustRightInd w:val="0"/>
              <w:spacing w:after="0" w:line="240" w:lineRule="auto"/>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Conducător auto</w:t>
            </w:r>
          </w:p>
        </w:tc>
        <w:tc>
          <w:tcPr>
            <w:tcW w:w="1984" w:type="dxa"/>
            <w:tcBorders>
              <w:top w:val="single" w:sz="12" w:space="0" w:color="auto"/>
              <w:left w:val="single" w:sz="12" w:space="0" w:color="auto"/>
              <w:bottom w:val="single" w:sz="12" w:space="0" w:color="auto"/>
              <w:right w:val="single" w:sz="12"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0,5</w:t>
            </w:r>
          </w:p>
        </w:tc>
        <w:tc>
          <w:tcPr>
            <w:tcW w:w="1701" w:type="dxa"/>
            <w:tcBorders>
              <w:top w:val="single" w:sz="12" w:space="0" w:color="auto"/>
              <w:left w:val="single" w:sz="12" w:space="0" w:color="auto"/>
              <w:bottom w:val="single" w:sz="12" w:space="0" w:color="auto"/>
              <w:right w:val="single" w:sz="12"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950</w:t>
            </w:r>
          </w:p>
        </w:tc>
      </w:tr>
      <w:tr w:rsidR="006F7DAC" w:rsidRPr="00520298" w:rsidTr="006F7DAC">
        <w:trPr>
          <w:trHeight w:val="233"/>
        </w:trPr>
        <w:tc>
          <w:tcPr>
            <w:tcW w:w="1373" w:type="dxa"/>
            <w:gridSpan w:val="2"/>
            <w:tcBorders>
              <w:top w:val="single" w:sz="12"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962907</w:t>
            </w:r>
          </w:p>
        </w:tc>
        <w:tc>
          <w:tcPr>
            <w:tcW w:w="5320"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Paznic/operator</w:t>
            </w:r>
          </w:p>
        </w:tc>
        <w:tc>
          <w:tcPr>
            <w:tcW w:w="1984" w:type="dxa"/>
            <w:tcBorders>
              <w:top w:val="single" w:sz="12"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1.0</w:t>
            </w:r>
          </w:p>
        </w:tc>
        <w:tc>
          <w:tcPr>
            <w:tcW w:w="1701" w:type="dxa"/>
            <w:tcBorders>
              <w:top w:val="single" w:sz="12"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color w:val="000000"/>
                <w:sz w:val="20"/>
                <w:szCs w:val="20"/>
                <w:lang w:val="ro-MO"/>
              </w:rPr>
            </w:pPr>
            <w:r w:rsidRPr="00520298">
              <w:rPr>
                <w:rFonts w:ascii="Times New Roman" w:hAnsi="Times New Roman" w:cs="Times New Roman"/>
                <w:color w:val="000000"/>
                <w:sz w:val="20"/>
                <w:szCs w:val="20"/>
                <w:lang w:val="ro-MO"/>
              </w:rPr>
              <w:t>1900</w:t>
            </w:r>
          </w:p>
        </w:tc>
      </w:tr>
      <w:tr w:rsidR="006F7DAC" w:rsidRPr="00520298" w:rsidTr="006F7DAC">
        <w:trPr>
          <w:trHeight w:val="276"/>
        </w:trPr>
        <w:tc>
          <w:tcPr>
            <w:tcW w:w="6693" w:type="dxa"/>
            <w:gridSpan w:val="3"/>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Total  personal administrativ-gospodăresc</w:t>
            </w:r>
          </w:p>
        </w:tc>
        <w:tc>
          <w:tcPr>
            <w:tcW w:w="1984"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1,5</w:t>
            </w:r>
          </w:p>
        </w:tc>
        <w:tc>
          <w:tcPr>
            <w:tcW w:w="1701"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2850</w:t>
            </w:r>
          </w:p>
        </w:tc>
      </w:tr>
      <w:tr w:rsidR="006F7DAC" w:rsidRPr="00520298" w:rsidTr="006F7DAC">
        <w:trPr>
          <w:trHeight w:val="276"/>
        </w:trPr>
        <w:tc>
          <w:tcPr>
            <w:tcW w:w="6693" w:type="dxa"/>
            <w:gridSpan w:val="3"/>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Total  OMF Tudora</w:t>
            </w:r>
          </w:p>
        </w:tc>
        <w:tc>
          <w:tcPr>
            <w:tcW w:w="1984" w:type="dxa"/>
            <w:tcBorders>
              <w:top w:val="single" w:sz="18" w:space="0" w:color="auto"/>
              <w:left w:val="single" w:sz="18" w:space="0" w:color="auto"/>
              <w:bottom w:val="single" w:sz="18" w:space="0" w:color="auto"/>
              <w:right w:val="single" w:sz="18" w:space="0" w:color="auto"/>
            </w:tcBorders>
          </w:tcPr>
          <w:p w:rsidR="006F7DAC" w:rsidRPr="00520298" w:rsidRDefault="006F7DAC" w:rsidP="006E288F">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6,5</w:t>
            </w:r>
            <w:r w:rsidR="006E288F" w:rsidRPr="00520298">
              <w:rPr>
                <w:rFonts w:ascii="Times New Roman" w:hAnsi="Times New Roman" w:cs="Times New Roman"/>
                <w:b/>
                <w:bCs/>
                <w:color w:val="000000"/>
                <w:sz w:val="20"/>
                <w:szCs w:val="20"/>
                <w:lang w:val="ro-MO"/>
              </w:rPr>
              <w:t>0</w:t>
            </w:r>
          </w:p>
        </w:tc>
        <w:tc>
          <w:tcPr>
            <w:tcW w:w="1701" w:type="dxa"/>
            <w:tcBorders>
              <w:top w:val="single" w:sz="18" w:space="0" w:color="auto"/>
              <w:left w:val="single" w:sz="18" w:space="0" w:color="auto"/>
              <w:bottom w:val="single" w:sz="18" w:space="0" w:color="auto"/>
              <w:right w:val="single" w:sz="18" w:space="0" w:color="auto"/>
            </w:tcBorders>
          </w:tcPr>
          <w:p w:rsidR="006F7DAC" w:rsidRPr="00520298" w:rsidRDefault="006F7DAC" w:rsidP="006E288F">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2</w:t>
            </w:r>
            <w:r w:rsidR="006E288F" w:rsidRPr="00520298">
              <w:rPr>
                <w:rFonts w:ascii="Times New Roman" w:hAnsi="Times New Roman" w:cs="Times New Roman"/>
                <w:b/>
                <w:bCs/>
                <w:color w:val="000000"/>
                <w:sz w:val="20"/>
                <w:szCs w:val="20"/>
                <w:lang w:val="ro-MO"/>
              </w:rPr>
              <w:t>3</w:t>
            </w:r>
            <w:r w:rsidRPr="00520298">
              <w:rPr>
                <w:rFonts w:ascii="Times New Roman" w:hAnsi="Times New Roman" w:cs="Times New Roman"/>
                <w:b/>
                <w:bCs/>
                <w:color w:val="000000"/>
                <w:sz w:val="20"/>
                <w:szCs w:val="20"/>
                <w:lang w:val="ro-MO"/>
              </w:rPr>
              <w:t>1</w:t>
            </w:r>
            <w:r w:rsidR="006E288F" w:rsidRPr="00520298">
              <w:rPr>
                <w:rFonts w:ascii="Times New Roman" w:hAnsi="Times New Roman" w:cs="Times New Roman"/>
                <w:b/>
                <w:bCs/>
                <w:color w:val="000000"/>
                <w:sz w:val="20"/>
                <w:szCs w:val="20"/>
                <w:lang w:val="ro-MO"/>
              </w:rPr>
              <w:t>00</w:t>
            </w:r>
          </w:p>
        </w:tc>
      </w:tr>
      <w:tr w:rsidR="006F7DAC" w:rsidRPr="00520298" w:rsidTr="006F7DAC">
        <w:trPr>
          <w:trHeight w:val="40"/>
        </w:trPr>
        <w:tc>
          <w:tcPr>
            <w:tcW w:w="6693" w:type="dxa"/>
            <w:gridSpan w:val="3"/>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TOTAL  IMSP CS Crocmaz</w:t>
            </w:r>
          </w:p>
        </w:tc>
        <w:tc>
          <w:tcPr>
            <w:tcW w:w="1984" w:type="dxa"/>
            <w:tcBorders>
              <w:top w:val="single" w:sz="18" w:space="0" w:color="auto"/>
              <w:left w:val="single" w:sz="18" w:space="0" w:color="auto"/>
              <w:bottom w:val="single" w:sz="18" w:space="0" w:color="auto"/>
              <w:right w:val="single" w:sz="18" w:space="0" w:color="auto"/>
            </w:tcBorders>
          </w:tcPr>
          <w:p w:rsidR="006F7DAC" w:rsidRPr="00520298" w:rsidRDefault="006F7DAC" w:rsidP="003F65FA">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24,</w:t>
            </w:r>
            <w:r w:rsidR="003F65FA" w:rsidRPr="00520298">
              <w:rPr>
                <w:rFonts w:ascii="Times New Roman" w:hAnsi="Times New Roman" w:cs="Times New Roman"/>
                <w:b/>
                <w:bCs/>
                <w:color w:val="000000"/>
                <w:sz w:val="20"/>
                <w:szCs w:val="20"/>
                <w:lang w:val="ro-MO"/>
              </w:rPr>
              <w:t>2</w:t>
            </w:r>
            <w:r w:rsidRPr="00520298">
              <w:rPr>
                <w:rFonts w:ascii="Times New Roman" w:hAnsi="Times New Roman" w:cs="Times New Roman"/>
                <w:b/>
                <w:bCs/>
                <w:color w:val="000000"/>
                <w:sz w:val="20"/>
                <w:szCs w:val="20"/>
                <w:lang w:val="ro-MO"/>
              </w:rPr>
              <w:t xml:space="preserve">5 </w:t>
            </w:r>
          </w:p>
        </w:tc>
        <w:tc>
          <w:tcPr>
            <w:tcW w:w="1701" w:type="dxa"/>
            <w:tcBorders>
              <w:top w:val="single" w:sz="18" w:space="0" w:color="auto"/>
              <w:left w:val="single" w:sz="18" w:space="0" w:color="auto"/>
              <w:bottom w:val="single" w:sz="18" w:space="0" w:color="auto"/>
              <w:right w:val="single" w:sz="18" w:space="0" w:color="auto"/>
            </w:tcBorders>
          </w:tcPr>
          <w:p w:rsidR="006F7DAC" w:rsidRPr="00520298" w:rsidRDefault="006F7DAC" w:rsidP="00974D12">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94</w:t>
            </w:r>
            <w:r w:rsidR="00974D12" w:rsidRPr="00520298">
              <w:rPr>
                <w:rFonts w:ascii="Times New Roman" w:hAnsi="Times New Roman" w:cs="Times New Roman"/>
                <w:b/>
                <w:bCs/>
                <w:color w:val="000000"/>
                <w:sz w:val="20"/>
                <w:szCs w:val="20"/>
                <w:lang w:val="ro-MO"/>
              </w:rPr>
              <w:t>100</w:t>
            </w:r>
          </w:p>
        </w:tc>
      </w:tr>
      <w:tr w:rsidR="006F7DAC" w:rsidRPr="00520298" w:rsidTr="006F7DAC">
        <w:trPr>
          <w:trHeight w:val="35"/>
        </w:trPr>
        <w:tc>
          <w:tcPr>
            <w:tcW w:w="6693" w:type="dxa"/>
            <w:gridSpan w:val="3"/>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Personal de conducere</w:t>
            </w:r>
          </w:p>
        </w:tc>
        <w:tc>
          <w:tcPr>
            <w:tcW w:w="1984"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1.0</w:t>
            </w:r>
          </w:p>
        </w:tc>
        <w:tc>
          <w:tcPr>
            <w:tcW w:w="1701"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9500</w:t>
            </w:r>
          </w:p>
        </w:tc>
      </w:tr>
      <w:tr w:rsidR="006F7DAC" w:rsidRPr="00520298" w:rsidTr="006F7DAC">
        <w:trPr>
          <w:trHeight w:val="276"/>
        </w:trPr>
        <w:tc>
          <w:tcPr>
            <w:tcW w:w="6693" w:type="dxa"/>
            <w:gridSpan w:val="3"/>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Medici</w:t>
            </w:r>
          </w:p>
        </w:tc>
        <w:tc>
          <w:tcPr>
            <w:tcW w:w="1984"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3,25</w:t>
            </w:r>
          </w:p>
        </w:tc>
        <w:tc>
          <w:tcPr>
            <w:tcW w:w="1701"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19175</w:t>
            </w:r>
          </w:p>
        </w:tc>
      </w:tr>
      <w:tr w:rsidR="006F7DAC" w:rsidRPr="00520298" w:rsidTr="006F7DAC">
        <w:trPr>
          <w:trHeight w:val="276"/>
        </w:trPr>
        <w:tc>
          <w:tcPr>
            <w:tcW w:w="6693" w:type="dxa"/>
            <w:gridSpan w:val="3"/>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Personal medical mediu</w:t>
            </w:r>
          </w:p>
        </w:tc>
        <w:tc>
          <w:tcPr>
            <w:tcW w:w="1984" w:type="dxa"/>
            <w:tcBorders>
              <w:top w:val="single" w:sz="18" w:space="0" w:color="auto"/>
              <w:left w:val="single" w:sz="18" w:space="0" w:color="auto"/>
              <w:bottom w:val="single" w:sz="18" w:space="0" w:color="auto"/>
              <w:right w:val="single" w:sz="18" w:space="0" w:color="auto"/>
            </w:tcBorders>
          </w:tcPr>
          <w:p w:rsidR="006F7DAC" w:rsidRPr="00520298" w:rsidRDefault="006F7DAC" w:rsidP="00AB3960">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13,</w:t>
            </w:r>
            <w:r w:rsidR="00AB3960" w:rsidRPr="00520298">
              <w:rPr>
                <w:rFonts w:ascii="Times New Roman" w:hAnsi="Times New Roman" w:cs="Times New Roman"/>
                <w:b/>
                <w:bCs/>
                <w:color w:val="000000"/>
                <w:sz w:val="20"/>
                <w:szCs w:val="20"/>
                <w:lang w:val="ro-MO"/>
              </w:rPr>
              <w:t>7</w:t>
            </w:r>
            <w:r w:rsidRPr="00520298">
              <w:rPr>
                <w:rFonts w:ascii="Times New Roman" w:hAnsi="Times New Roman" w:cs="Times New Roman"/>
                <w:b/>
                <w:bCs/>
                <w:color w:val="000000"/>
                <w:sz w:val="20"/>
                <w:szCs w:val="20"/>
                <w:lang w:val="ro-MO"/>
              </w:rPr>
              <w:t>5</w:t>
            </w:r>
          </w:p>
        </w:tc>
        <w:tc>
          <w:tcPr>
            <w:tcW w:w="1701" w:type="dxa"/>
            <w:tcBorders>
              <w:top w:val="single" w:sz="18" w:space="0" w:color="auto"/>
              <w:left w:val="single" w:sz="18" w:space="0" w:color="auto"/>
              <w:bottom w:val="single" w:sz="18" w:space="0" w:color="auto"/>
              <w:right w:val="single" w:sz="18" w:space="0" w:color="auto"/>
            </w:tcBorders>
          </w:tcPr>
          <w:p w:rsidR="006F7DAC" w:rsidRPr="00520298" w:rsidRDefault="006F7DAC" w:rsidP="00AB3960">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5</w:t>
            </w:r>
            <w:r w:rsidR="00AB3960" w:rsidRPr="00520298">
              <w:rPr>
                <w:rFonts w:ascii="Times New Roman" w:hAnsi="Times New Roman" w:cs="Times New Roman"/>
                <w:b/>
                <w:bCs/>
                <w:color w:val="000000"/>
                <w:sz w:val="20"/>
                <w:szCs w:val="20"/>
                <w:lang w:val="ro-MO"/>
              </w:rPr>
              <w:t>1</w:t>
            </w:r>
            <w:r w:rsidRPr="00520298">
              <w:rPr>
                <w:rFonts w:ascii="Times New Roman" w:hAnsi="Times New Roman" w:cs="Times New Roman"/>
                <w:b/>
                <w:bCs/>
                <w:color w:val="000000"/>
                <w:sz w:val="20"/>
                <w:szCs w:val="20"/>
                <w:lang w:val="ro-MO"/>
              </w:rPr>
              <w:t>6</w:t>
            </w:r>
            <w:r w:rsidR="00AB3960" w:rsidRPr="00520298">
              <w:rPr>
                <w:rFonts w:ascii="Times New Roman" w:hAnsi="Times New Roman" w:cs="Times New Roman"/>
                <w:b/>
                <w:bCs/>
                <w:color w:val="000000"/>
                <w:sz w:val="20"/>
                <w:szCs w:val="20"/>
                <w:lang w:val="ro-MO"/>
              </w:rPr>
              <w:t>00</w:t>
            </w:r>
          </w:p>
        </w:tc>
      </w:tr>
      <w:tr w:rsidR="006F7DAC" w:rsidRPr="00520298" w:rsidTr="006F7DAC">
        <w:trPr>
          <w:trHeight w:val="276"/>
        </w:trPr>
        <w:tc>
          <w:tcPr>
            <w:tcW w:w="6693" w:type="dxa"/>
            <w:gridSpan w:val="3"/>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Personal medical inferior</w:t>
            </w:r>
          </w:p>
        </w:tc>
        <w:tc>
          <w:tcPr>
            <w:tcW w:w="1984" w:type="dxa"/>
            <w:tcBorders>
              <w:top w:val="single" w:sz="18" w:space="0" w:color="auto"/>
              <w:left w:val="single" w:sz="18" w:space="0" w:color="auto"/>
              <w:bottom w:val="single" w:sz="18" w:space="0" w:color="auto"/>
              <w:right w:val="single" w:sz="18" w:space="0" w:color="auto"/>
            </w:tcBorders>
          </w:tcPr>
          <w:p w:rsidR="006F7DAC" w:rsidRPr="00520298" w:rsidRDefault="006F7DAC" w:rsidP="00AB3960">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2,</w:t>
            </w:r>
            <w:r w:rsidR="00AB3960" w:rsidRPr="00520298">
              <w:rPr>
                <w:rFonts w:ascii="Times New Roman" w:hAnsi="Times New Roman" w:cs="Times New Roman"/>
                <w:b/>
                <w:bCs/>
                <w:color w:val="000000"/>
                <w:sz w:val="20"/>
                <w:szCs w:val="20"/>
                <w:lang w:val="ro-MO"/>
              </w:rPr>
              <w:t>0</w:t>
            </w:r>
            <w:r w:rsidRPr="00520298">
              <w:rPr>
                <w:rFonts w:ascii="Times New Roman" w:hAnsi="Times New Roman" w:cs="Times New Roman"/>
                <w:b/>
                <w:bCs/>
                <w:color w:val="000000"/>
                <w:sz w:val="20"/>
                <w:szCs w:val="20"/>
                <w:lang w:val="ro-MO"/>
              </w:rPr>
              <w:t>0</w:t>
            </w:r>
          </w:p>
        </w:tc>
        <w:tc>
          <w:tcPr>
            <w:tcW w:w="1701" w:type="dxa"/>
            <w:tcBorders>
              <w:top w:val="single" w:sz="18" w:space="0" w:color="auto"/>
              <w:left w:val="single" w:sz="18" w:space="0" w:color="auto"/>
              <w:bottom w:val="single" w:sz="18" w:space="0" w:color="auto"/>
              <w:right w:val="single" w:sz="18" w:space="0" w:color="auto"/>
            </w:tcBorders>
          </w:tcPr>
          <w:p w:rsidR="006F7DAC" w:rsidRPr="00520298" w:rsidRDefault="00AB3960" w:rsidP="001209C3">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380</w:t>
            </w:r>
            <w:r w:rsidR="006F7DAC" w:rsidRPr="00520298">
              <w:rPr>
                <w:rFonts w:ascii="Times New Roman" w:hAnsi="Times New Roman" w:cs="Times New Roman"/>
                <w:b/>
                <w:bCs/>
                <w:color w:val="000000"/>
                <w:sz w:val="20"/>
                <w:szCs w:val="20"/>
                <w:lang w:val="ro-MO"/>
              </w:rPr>
              <w:t>0</w:t>
            </w:r>
          </w:p>
        </w:tc>
      </w:tr>
      <w:tr w:rsidR="006F7DAC" w:rsidRPr="00520298" w:rsidTr="006F7DAC">
        <w:trPr>
          <w:trHeight w:val="176"/>
        </w:trPr>
        <w:tc>
          <w:tcPr>
            <w:tcW w:w="6693" w:type="dxa"/>
            <w:gridSpan w:val="3"/>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Personal administrativ-gospodăresc</w:t>
            </w:r>
          </w:p>
        </w:tc>
        <w:tc>
          <w:tcPr>
            <w:tcW w:w="1984"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4,25</w:t>
            </w:r>
          </w:p>
        </w:tc>
        <w:tc>
          <w:tcPr>
            <w:tcW w:w="1701" w:type="dxa"/>
            <w:tcBorders>
              <w:top w:val="single" w:sz="18" w:space="0" w:color="auto"/>
              <w:left w:val="single" w:sz="18" w:space="0" w:color="auto"/>
              <w:bottom w:val="single" w:sz="18" w:space="0" w:color="auto"/>
              <w:right w:val="single" w:sz="18" w:space="0" w:color="auto"/>
            </w:tcBorders>
          </w:tcPr>
          <w:p w:rsidR="006F7DAC" w:rsidRPr="00520298" w:rsidRDefault="006F7DAC" w:rsidP="001209C3">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520298">
              <w:rPr>
                <w:rFonts w:ascii="Times New Roman" w:hAnsi="Times New Roman" w:cs="Times New Roman"/>
                <w:b/>
                <w:bCs/>
                <w:color w:val="000000"/>
                <w:sz w:val="20"/>
                <w:szCs w:val="20"/>
                <w:lang w:val="ro-MO"/>
              </w:rPr>
              <w:t>10025</w:t>
            </w:r>
          </w:p>
        </w:tc>
      </w:tr>
    </w:tbl>
    <w:p w:rsidR="001822E9" w:rsidRPr="00520298" w:rsidRDefault="001822E9" w:rsidP="0066004D">
      <w:pPr>
        <w:tabs>
          <w:tab w:val="left" w:pos="10204"/>
        </w:tabs>
        <w:spacing w:after="0"/>
        <w:ind w:right="-2"/>
        <w:jc w:val="both"/>
        <w:rPr>
          <w:rFonts w:ascii="Times New Roman" w:hAnsi="Times New Roman" w:cs="Times New Roman"/>
          <w:sz w:val="24"/>
          <w:szCs w:val="24"/>
          <w:lang w:val="ro-MO"/>
        </w:rPr>
      </w:pPr>
    </w:p>
    <w:p w:rsidR="00615079" w:rsidRPr="00520298" w:rsidRDefault="00615079" w:rsidP="00583324">
      <w:pPr>
        <w:spacing w:after="0" w:line="240" w:lineRule="auto"/>
        <w:ind w:right="463"/>
        <w:jc w:val="both"/>
        <w:rPr>
          <w:rFonts w:ascii="Times New Roman" w:hAnsi="Times New Roman" w:cs="Times New Roman"/>
          <w:sz w:val="16"/>
          <w:szCs w:val="16"/>
          <w:lang w:val="ro-MO"/>
        </w:rPr>
      </w:pPr>
    </w:p>
    <w:p w:rsidR="0066004D" w:rsidRPr="00520298" w:rsidRDefault="0066004D" w:rsidP="0066004D">
      <w:pPr>
        <w:tabs>
          <w:tab w:val="left" w:pos="2436"/>
        </w:tabs>
        <w:spacing w:after="0" w:line="240" w:lineRule="auto"/>
        <w:ind w:firstLine="5871"/>
        <w:jc w:val="right"/>
        <w:rPr>
          <w:rFonts w:ascii="Times New Roman" w:hAnsi="Times New Roman" w:cs="Times New Roman"/>
          <w:b/>
          <w:sz w:val="24"/>
          <w:szCs w:val="24"/>
          <w:lang w:val="ro-MO"/>
        </w:rPr>
      </w:pPr>
      <w:r w:rsidRPr="00520298">
        <w:rPr>
          <w:rFonts w:ascii="Times New Roman" w:hAnsi="Times New Roman" w:cs="Times New Roman"/>
          <w:b/>
          <w:sz w:val="24"/>
          <w:szCs w:val="24"/>
          <w:lang w:val="ro-MO"/>
        </w:rPr>
        <w:t xml:space="preserve">Anexa nr. </w:t>
      </w:r>
      <w:r w:rsidR="00D62537" w:rsidRPr="00520298">
        <w:rPr>
          <w:rFonts w:ascii="Times New Roman" w:hAnsi="Times New Roman" w:cs="Times New Roman"/>
          <w:b/>
          <w:sz w:val="24"/>
          <w:szCs w:val="24"/>
          <w:lang w:val="ro-MO"/>
        </w:rPr>
        <w:t>4</w:t>
      </w:r>
    </w:p>
    <w:p w:rsidR="0066004D" w:rsidRPr="00520298" w:rsidRDefault="0066004D" w:rsidP="0066004D">
      <w:pPr>
        <w:tabs>
          <w:tab w:val="left" w:pos="2436"/>
        </w:tabs>
        <w:spacing w:after="0" w:line="240" w:lineRule="auto"/>
        <w:ind w:firstLine="5245"/>
        <w:jc w:val="right"/>
        <w:rPr>
          <w:rFonts w:ascii="Times New Roman" w:hAnsi="Times New Roman" w:cs="Times New Roman"/>
          <w:sz w:val="24"/>
          <w:szCs w:val="24"/>
          <w:lang w:val="ro-MO"/>
        </w:rPr>
      </w:pPr>
      <w:r w:rsidRPr="00520298">
        <w:rPr>
          <w:rFonts w:ascii="Times New Roman" w:hAnsi="Times New Roman" w:cs="Times New Roman"/>
          <w:sz w:val="24"/>
          <w:szCs w:val="24"/>
          <w:lang w:val="ro-MO"/>
        </w:rPr>
        <w:t>la</w:t>
      </w:r>
      <w:r w:rsidRPr="00520298">
        <w:rPr>
          <w:rFonts w:ascii="Times New Roman" w:hAnsi="Times New Roman" w:cs="Times New Roman"/>
          <w:b/>
          <w:sz w:val="24"/>
          <w:szCs w:val="24"/>
          <w:lang w:val="ro-MO"/>
        </w:rPr>
        <w:t xml:space="preserve"> </w:t>
      </w:r>
      <w:r w:rsidRPr="00520298">
        <w:rPr>
          <w:rFonts w:ascii="Times New Roman" w:hAnsi="Times New Roman" w:cs="Times New Roman"/>
          <w:sz w:val="24"/>
          <w:szCs w:val="24"/>
          <w:lang w:val="ro-MO"/>
        </w:rPr>
        <w:t>decizia Consiliului raional Ştefan Vodă</w:t>
      </w:r>
    </w:p>
    <w:p w:rsidR="0066004D" w:rsidRPr="00520298" w:rsidRDefault="0066004D" w:rsidP="0066004D">
      <w:pPr>
        <w:tabs>
          <w:tab w:val="left" w:pos="2436"/>
        </w:tabs>
        <w:spacing w:after="0" w:line="240" w:lineRule="auto"/>
        <w:ind w:firstLine="5871"/>
        <w:jc w:val="right"/>
        <w:rPr>
          <w:rFonts w:ascii="Times New Roman" w:hAnsi="Times New Roman" w:cs="Times New Roman"/>
          <w:sz w:val="24"/>
          <w:szCs w:val="24"/>
          <w:lang w:val="ro-MO"/>
        </w:rPr>
      </w:pPr>
      <w:r w:rsidRPr="00520298">
        <w:rPr>
          <w:rFonts w:ascii="Times New Roman" w:hAnsi="Times New Roman" w:cs="Times New Roman"/>
          <w:sz w:val="24"/>
          <w:szCs w:val="24"/>
          <w:lang w:val="ro-MO"/>
        </w:rPr>
        <w:t xml:space="preserve">nr. </w:t>
      </w:r>
      <w:r w:rsidR="00D95D5D" w:rsidRPr="00520298">
        <w:rPr>
          <w:rFonts w:ascii="Times New Roman" w:hAnsi="Times New Roman" w:cs="Times New Roman"/>
          <w:sz w:val="24"/>
          <w:szCs w:val="24"/>
          <w:lang w:val="ro-MO"/>
        </w:rPr>
        <w:t>1/9</w:t>
      </w:r>
      <w:r w:rsidRPr="00520298">
        <w:rPr>
          <w:rFonts w:ascii="Times New Roman" w:hAnsi="Times New Roman" w:cs="Times New Roman"/>
          <w:sz w:val="24"/>
          <w:szCs w:val="24"/>
          <w:lang w:val="ro-MO"/>
        </w:rPr>
        <w:t xml:space="preserve"> din </w:t>
      </w:r>
      <w:r w:rsidR="00C51550" w:rsidRPr="00520298">
        <w:rPr>
          <w:rFonts w:ascii="Times New Roman" w:hAnsi="Times New Roman" w:cs="Times New Roman"/>
          <w:sz w:val="24"/>
          <w:szCs w:val="24"/>
          <w:lang w:val="ro-MO"/>
        </w:rPr>
        <w:t>01 martie</w:t>
      </w:r>
      <w:r w:rsidRPr="00520298">
        <w:rPr>
          <w:rFonts w:ascii="Times New Roman" w:hAnsi="Times New Roman" w:cs="Times New Roman"/>
          <w:sz w:val="24"/>
          <w:szCs w:val="24"/>
          <w:lang w:val="ro-MO"/>
        </w:rPr>
        <w:t xml:space="preserve"> 2018</w:t>
      </w:r>
    </w:p>
    <w:p w:rsidR="000C7804" w:rsidRPr="00520298" w:rsidRDefault="000C7804" w:rsidP="00DC7DEA">
      <w:pPr>
        <w:tabs>
          <w:tab w:val="left" w:pos="3150"/>
        </w:tabs>
        <w:spacing w:after="0" w:line="240" w:lineRule="auto"/>
        <w:jc w:val="center"/>
        <w:rPr>
          <w:rFonts w:ascii="Times New Roman" w:hAnsi="Times New Roman" w:cs="Times New Roman"/>
          <w:b/>
          <w:sz w:val="24"/>
          <w:szCs w:val="24"/>
          <w:lang w:val="ro-MO"/>
        </w:rPr>
      </w:pPr>
      <w:r w:rsidRPr="00520298">
        <w:rPr>
          <w:rFonts w:ascii="Times New Roman" w:hAnsi="Times New Roman" w:cs="Times New Roman"/>
          <w:b/>
          <w:sz w:val="24"/>
          <w:szCs w:val="24"/>
          <w:lang w:val="ro-MO"/>
        </w:rPr>
        <w:t>Ştatele de personal</w:t>
      </w:r>
    </w:p>
    <w:p w:rsidR="000C7804" w:rsidRPr="00520298" w:rsidRDefault="000C7804" w:rsidP="00DC7DEA">
      <w:pPr>
        <w:tabs>
          <w:tab w:val="left" w:pos="3150"/>
        </w:tabs>
        <w:spacing w:after="0" w:line="240" w:lineRule="auto"/>
        <w:jc w:val="center"/>
        <w:rPr>
          <w:rFonts w:ascii="Times New Roman" w:hAnsi="Times New Roman" w:cs="Times New Roman"/>
          <w:b/>
          <w:sz w:val="24"/>
          <w:szCs w:val="24"/>
          <w:lang w:val="ro-MO"/>
        </w:rPr>
      </w:pPr>
      <w:r w:rsidRPr="00520298">
        <w:rPr>
          <w:rFonts w:ascii="Times New Roman" w:hAnsi="Times New Roman" w:cs="Times New Roman"/>
          <w:b/>
          <w:sz w:val="24"/>
          <w:szCs w:val="24"/>
          <w:lang w:val="ro-MO"/>
        </w:rPr>
        <w:t>IMSP C</w:t>
      </w:r>
      <w:r w:rsidR="00066EF8" w:rsidRPr="00520298">
        <w:rPr>
          <w:rFonts w:ascii="Times New Roman" w:hAnsi="Times New Roman" w:cs="Times New Roman"/>
          <w:b/>
          <w:sz w:val="24"/>
          <w:szCs w:val="24"/>
          <w:lang w:val="ro-MO"/>
        </w:rPr>
        <w:t xml:space="preserve">entrul de </w:t>
      </w:r>
      <w:r w:rsidRPr="00520298">
        <w:rPr>
          <w:rFonts w:ascii="Times New Roman" w:hAnsi="Times New Roman" w:cs="Times New Roman"/>
          <w:b/>
          <w:sz w:val="24"/>
          <w:szCs w:val="24"/>
          <w:lang w:val="ro-MO"/>
        </w:rPr>
        <w:t>S</w:t>
      </w:r>
      <w:r w:rsidR="00066EF8" w:rsidRPr="00520298">
        <w:rPr>
          <w:rFonts w:ascii="Times New Roman" w:hAnsi="Times New Roman" w:cs="Times New Roman"/>
          <w:b/>
          <w:sz w:val="24"/>
          <w:szCs w:val="24"/>
          <w:lang w:val="ro-MO"/>
        </w:rPr>
        <w:t>ănătate</w:t>
      </w:r>
      <w:r w:rsidRPr="00520298">
        <w:rPr>
          <w:rFonts w:ascii="Times New Roman" w:hAnsi="Times New Roman" w:cs="Times New Roman"/>
          <w:b/>
          <w:sz w:val="24"/>
          <w:szCs w:val="24"/>
          <w:lang w:val="ro-MO"/>
        </w:rPr>
        <w:t xml:space="preserve"> Talmaza</w:t>
      </w:r>
      <w:r w:rsidR="00DC7DEA" w:rsidRPr="00520298">
        <w:rPr>
          <w:rFonts w:ascii="Times New Roman" w:hAnsi="Times New Roman" w:cs="Times New Roman"/>
          <w:b/>
          <w:sz w:val="24"/>
          <w:szCs w:val="24"/>
          <w:lang w:val="ro-MO"/>
        </w:rPr>
        <w:t xml:space="preserve">, </w:t>
      </w:r>
      <w:r w:rsidR="00DC7DEA" w:rsidRPr="00520298">
        <w:rPr>
          <w:rFonts w:ascii="Times New Roman" w:hAnsi="Times New Roman" w:cs="Times New Roman"/>
          <w:b/>
          <w:sz w:val="20"/>
          <w:szCs w:val="20"/>
          <w:lang w:val="ro-MO"/>
        </w:rPr>
        <w:t xml:space="preserve">pentru anul </w:t>
      </w:r>
      <w:r w:rsidRPr="00520298">
        <w:rPr>
          <w:rFonts w:ascii="Times New Roman" w:hAnsi="Times New Roman" w:cs="Times New Roman"/>
          <w:b/>
          <w:sz w:val="20"/>
          <w:szCs w:val="20"/>
          <w:lang w:val="ro-MO"/>
        </w:rPr>
        <w:t>2018</w:t>
      </w:r>
    </w:p>
    <w:p w:rsidR="000C7804" w:rsidRPr="00520298" w:rsidRDefault="000C7804" w:rsidP="00DC7DEA">
      <w:pPr>
        <w:tabs>
          <w:tab w:val="left" w:pos="915"/>
          <w:tab w:val="left" w:pos="3150"/>
          <w:tab w:val="center" w:pos="4677"/>
        </w:tabs>
        <w:spacing w:after="0" w:line="240" w:lineRule="auto"/>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Total populație  6442 persoane</w:t>
      </w:r>
    </w:p>
    <w:p w:rsidR="00781D0C" w:rsidRPr="00520298" w:rsidRDefault="00781D0C" w:rsidP="00DC7DEA">
      <w:pPr>
        <w:tabs>
          <w:tab w:val="left" w:pos="915"/>
          <w:tab w:val="left" w:pos="3150"/>
          <w:tab w:val="center" w:pos="4677"/>
        </w:tabs>
        <w:spacing w:after="0" w:line="240" w:lineRule="auto"/>
        <w:jc w:val="center"/>
        <w:rPr>
          <w:rFonts w:ascii="Times New Roman" w:hAnsi="Times New Roman" w:cs="Times New Roman"/>
          <w:sz w:val="24"/>
          <w:szCs w:val="24"/>
          <w:lang w:val="ro-MO"/>
        </w:rPr>
      </w:pPr>
    </w:p>
    <w:tbl>
      <w:tblPr>
        <w:tblStyle w:val="a9"/>
        <w:tblW w:w="10632" w:type="dxa"/>
        <w:tblInd w:w="-176" w:type="dxa"/>
        <w:tblLayout w:type="fixed"/>
        <w:tblLook w:val="04A0"/>
      </w:tblPr>
      <w:tblGrid>
        <w:gridCol w:w="1418"/>
        <w:gridCol w:w="5529"/>
        <w:gridCol w:w="1984"/>
        <w:gridCol w:w="1701"/>
      </w:tblGrid>
      <w:tr w:rsidR="000C7804" w:rsidRPr="00520298" w:rsidTr="00DC7DEA">
        <w:tc>
          <w:tcPr>
            <w:tcW w:w="1418" w:type="dxa"/>
          </w:tcPr>
          <w:p w:rsidR="000C7804" w:rsidRPr="00520298" w:rsidRDefault="000C7804" w:rsidP="00DC7DEA">
            <w:pPr>
              <w:tabs>
                <w:tab w:val="left" w:pos="3150"/>
              </w:tabs>
              <w:jc w:val="center"/>
              <w:rPr>
                <w:rFonts w:ascii="Times New Roman" w:hAnsi="Times New Roman" w:cs="Times New Roman"/>
                <w:b/>
                <w:sz w:val="24"/>
                <w:szCs w:val="24"/>
                <w:lang w:val="ro-MO"/>
              </w:rPr>
            </w:pPr>
            <w:r w:rsidRPr="00520298">
              <w:rPr>
                <w:rFonts w:ascii="Times New Roman" w:hAnsi="Times New Roman" w:cs="Times New Roman"/>
                <w:b/>
                <w:sz w:val="20"/>
                <w:szCs w:val="20"/>
                <w:lang w:val="ro-MO"/>
              </w:rPr>
              <w:t>Codul funcţiei</w:t>
            </w:r>
          </w:p>
        </w:tc>
        <w:tc>
          <w:tcPr>
            <w:tcW w:w="5529" w:type="dxa"/>
          </w:tcPr>
          <w:p w:rsidR="005A7DC6" w:rsidRPr="00520298" w:rsidRDefault="005A7DC6" w:rsidP="005A7DC6">
            <w:pPr>
              <w:jc w:val="center"/>
              <w:rPr>
                <w:rFonts w:ascii="Times New Roman" w:eastAsia="Times New Roman" w:hAnsi="Times New Roman" w:cs="Times New Roman"/>
                <w:lang w:val="ro-MO" w:eastAsia="ru-RU"/>
              </w:rPr>
            </w:pPr>
            <w:r w:rsidRPr="00520298">
              <w:rPr>
                <w:rFonts w:ascii="Times New Roman" w:eastAsia="Times New Roman" w:hAnsi="Times New Roman" w:cs="Times New Roman"/>
                <w:b/>
                <w:bCs/>
                <w:color w:val="000000"/>
                <w:lang w:val="ro-MO" w:eastAsia="ru-RU"/>
              </w:rPr>
              <w:t>Denumirea subdiviziunilor,</w:t>
            </w:r>
          </w:p>
          <w:p w:rsidR="000C7804" w:rsidRPr="00520298" w:rsidRDefault="001516B7" w:rsidP="005A7DC6">
            <w:pPr>
              <w:tabs>
                <w:tab w:val="left" w:pos="3150"/>
              </w:tabs>
              <w:jc w:val="center"/>
              <w:rPr>
                <w:rFonts w:ascii="Times New Roman" w:hAnsi="Times New Roman" w:cs="Times New Roman"/>
                <w:b/>
                <w:sz w:val="24"/>
                <w:szCs w:val="24"/>
                <w:lang w:val="ro-MO"/>
              </w:rPr>
            </w:pPr>
            <w:r w:rsidRPr="00520298">
              <w:rPr>
                <w:rFonts w:ascii="Times New Roman" w:eastAsia="Times New Roman" w:hAnsi="Times New Roman" w:cs="Times New Roman"/>
                <w:b/>
                <w:bCs/>
                <w:color w:val="000000"/>
                <w:lang w:val="ro-MO" w:eastAsia="ru-RU"/>
              </w:rPr>
              <w:t>funcțiilor</w:t>
            </w:r>
            <w:r w:rsidR="005A7DC6" w:rsidRPr="00520298">
              <w:rPr>
                <w:rFonts w:ascii="Times New Roman" w:eastAsia="Times New Roman" w:hAnsi="Times New Roman" w:cs="Times New Roman"/>
                <w:b/>
                <w:bCs/>
                <w:color w:val="000000"/>
                <w:lang w:val="ro-MO" w:eastAsia="ru-RU"/>
              </w:rPr>
              <w:t xml:space="preserve"> pe categorii de personal</w:t>
            </w:r>
          </w:p>
        </w:tc>
        <w:tc>
          <w:tcPr>
            <w:tcW w:w="1984" w:type="dxa"/>
          </w:tcPr>
          <w:p w:rsidR="000C7804" w:rsidRPr="00520298" w:rsidRDefault="000C7804" w:rsidP="00DC7DEA">
            <w:pPr>
              <w:tabs>
                <w:tab w:val="left" w:pos="3150"/>
              </w:tabs>
              <w:jc w:val="center"/>
              <w:rPr>
                <w:rFonts w:ascii="Times New Roman" w:hAnsi="Times New Roman" w:cs="Times New Roman"/>
                <w:b/>
                <w:sz w:val="20"/>
                <w:szCs w:val="20"/>
                <w:lang w:val="ro-MO"/>
              </w:rPr>
            </w:pPr>
            <w:r w:rsidRPr="00520298">
              <w:rPr>
                <w:rFonts w:ascii="Times New Roman" w:hAnsi="Times New Roman" w:cs="Times New Roman"/>
                <w:b/>
                <w:sz w:val="20"/>
                <w:szCs w:val="20"/>
                <w:lang w:val="ro-MO"/>
              </w:rPr>
              <w:t>Numărul de unităţi</w:t>
            </w:r>
          </w:p>
          <w:p w:rsidR="000C7804" w:rsidRPr="00520298" w:rsidRDefault="000C7804" w:rsidP="00DC7DEA">
            <w:pPr>
              <w:tabs>
                <w:tab w:val="left" w:pos="3150"/>
              </w:tabs>
              <w:jc w:val="center"/>
              <w:rPr>
                <w:rFonts w:ascii="Times New Roman" w:hAnsi="Times New Roman" w:cs="Times New Roman"/>
                <w:b/>
                <w:sz w:val="24"/>
                <w:szCs w:val="24"/>
                <w:lang w:val="ro-MO"/>
              </w:rPr>
            </w:pPr>
            <w:r w:rsidRPr="00520298">
              <w:rPr>
                <w:rFonts w:ascii="Times New Roman" w:hAnsi="Times New Roman" w:cs="Times New Roman"/>
                <w:b/>
                <w:sz w:val="20"/>
                <w:szCs w:val="20"/>
                <w:lang w:val="ro-MO"/>
              </w:rPr>
              <w:t>aprobate în ştatele de personal</w:t>
            </w:r>
          </w:p>
        </w:tc>
        <w:tc>
          <w:tcPr>
            <w:tcW w:w="1701" w:type="dxa"/>
          </w:tcPr>
          <w:p w:rsidR="000C7804" w:rsidRPr="00520298" w:rsidRDefault="000C7804" w:rsidP="00DC7DEA">
            <w:pPr>
              <w:jc w:val="center"/>
              <w:rPr>
                <w:rFonts w:ascii="Times New Roman" w:hAnsi="Times New Roman" w:cs="Times New Roman"/>
                <w:b/>
                <w:sz w:val="20"/>
                <w:szCs w:val="20"/>
                <w:lang w:val="ro-MO"/>
              </w:rPr>
            </w:pPr>
            <w:r w:rsidRPr="00520298">
              <w:rPr>
                <w:rFonts w:ascii="Times New Roman" w:hAnsi="Times New Roman" w:cs="Times New Roman"/>
                <w:b/>
                <w:sz w:val="20"/>
                <w:szCs w:val="20"/>
                <w:lang w:val="ro-MO"/>
              </w:rPr>
              <w:t>Salariul</w:t>
            </w:r>
          </w:p>
          <w:p w:rsidR="000C7804" w:rsidRPr="00520298" w:rsidRDefault="000C7804" w:rsidP="00DC7DEA">
            <w:pPr>
              <w:jc w:val="center"/>
              <w:rPr>
                <w:rFonts w:ascii="Times New Roman" w:hAnsi="Times New Roman" w:cs="Times New Roman"/>
                <w:b/>
                <w:sz w:val="24"/>
                <w:szCs w:val="24"/>
                <w:lang w:val="ro-MO"/>
              </w:rPr>
            </w:pPr>
            <w:r w:rsidRPr="00520298">
              <w:rPr>
                <w:rFonts w:ascii="Times New Roman" w:hAnsi="Times New Roman" w:cs="Times New Roman"/>
                <w:b/>
                <w:sz w:val="20"/>
                <w:szCs w:val="20"/>
                <w:lang w:val="ro-MO"/>
              </w:rPr>
              <w:t>tarifar</w:t>
            </w:r>
          </w:p>
        </w:tc>
      </w:tr>
      <w:tr w:rsidR="000C7804" w:rsidRPr="00520298" w:rsidTr="00DC7DEA">
        <w:tc>
          <w:tcPr>
            <w:tcW w:w="1418" w:type="dxa"/>
          </w:tcPr>
          <w:p w:rsidR="000C7804" w:rsidRPr="00520298" w:rsidRDefault="000C7804" w:rsidP="000C7804">
            <w:pPr>
              <w:tabs>
                <w:tab w:val="left" w:pos="3150"/>
              </w:tabs>
              <w:rPr>
                <w:rFonts w:ascii="Times New Roman" w:hAnsi="Times New Roman" w:cs="Times New Roman"/>
                <w:b/>
                <w:sz w:val="24"/>
                <w:szCs w:val="24"/>
                <w:lang w:val="ro-MO"/>
              </w:rPr>
            </w:pPr>
          </w:p>
        </w:tc>
        <w:tc>
          <w:tcPr>
            <w:tcW w:w="5529" w:type="dxa"/>
          </w:tcPr>
          <w:p w:rsidR="000C7804" w:rsidRPr="00520298" w:rsidRDefault="000C7804" w:rsidP="000C7804">
            <w:pPr>
              <w:tabs>
                <w:tab w:val="left" w:pos="3150"/>
              </w:tabs>
              <w:rPr>
                <w:rFonts w:ascii="Times New Roman" w:hAnsi="Times New Roman" w:cs="Times New Roman"/>
                <w:b/>
                <w:sz w:val="24"/>
                <w:szCs w:val="24"/>
                <w:lang w:val="ro-MO"/>
              </w:rPr>
            </w:pPr>
            <w:r w:rsidRPr="00520298">
              <w:rPr>
                <w:rFonts w:ascii="Times New Roman" w:hAnsi="Times New Roman" w:cs="Times New Roman"/>
                <w:b/>
                <w:sz w:val="24"/>
                <w:szCs w:val="24"/>
                <w:lang w:val="ro-MO"/>
              </w:rPr>
              <w:t>PERSONAL MEDICAL SUPERIOR</w:t>
            </w:r>
          </w:p>
        </w:tc>
        <w:tc>
          <w:tcPr>
            <w:tcW w:w="1984" w:type="dxa"/>
          </w:tcPr>
          <w:p w:rsidR="000C7804" w:rsidRPr="00520298" w:rsidRDefault="000C7804" w:rsidP="000C7804">
            <w:pPr>
              <w:tabs>
                <w:tab w:val="left" w:pos="3150"/>
              </w:tabs>
              <w:rPr>
                <w:rFonts w:ascii="Times New Roman" w:hAnsi="Times New Roman" w:cs="Times New Roman"/>
                <w:b/>
                <w:sz w:val="24"/>
                <w:szCs w:val="24"/>
                <w:lang w:val="ro-MO"/>
              </w:rPr>
            </w:pPr>
          </w:p>
        </w:tc>
        <w:tc>
          <w:tcPr>
            <w:tcW w:w="1701" w:type="dxa"/>
          </w:tcPr>
          <w:p w:rsidR="000C7804" w:rsidRPr="00520298" w:rsidRDefault="000C7804" w:rsidP="000C7804">
            <w:pPr>
              <w:tabs>
                <w:tab w:val="left" w:pos="3150"/>
              </w:tabs>
              <w:rPr>
                <w:rFonts w:ascii="Times New Roman" w:hAnsi="Times New Roman" w:cs="Times New Roman"/>
                <w:b/>
                <w:sz w:val="24"/>
                <w:szCs w:val="24"/>
                <w:lang w:val="ro-MO"/>
              </w:rPr>
            </w:pPr>
          </w:p>
        </w:tc>
      </w:tr>
      <w:tr w:rsidR="000C7804" w:rsidRPr="00520298" w:rsidTr="00DC7DEA">
        <w:tc>
          <w:tcPr>
            <w:tcW w:w="1418" w:type="dxa"/>
          </w:tcPr>
          <w:p w:rsidR="000C7804" w:rsidRPr="00520298" w:rsidRDefault="000C7804" w:rsidP="000C7804">
            <w:pPr>
              <w:tabs>
                <w:tab w:val="left" w:pos="3150"/>
              </w:tabs>
              <w:rPr>
                <w:rFonts w:ascii="Times New Roman" w:hAnsi="Times New Roman" w:cs="Times New Roman"/>
                <w:sz w:val="24"/>
                <w:szCs w:val="24"/>
                <w:lang w:val="ro-MO"/>
              </w:rPr>
            </w:pPr>
            <w:r w:rsidRPr="00520298">
              <w:rPr>
                <w:rFonts w:ascii="Times New Roman" w:hAnsi="Times New Roman" w:cs="Times New Roman"/>
                <w:sz w:val="24"/>
                <w:szCs w:val="24"/>
                <w:lang w:val="ro-MO"/>
              </w:rPr>
              <w:t>112076</w:t>
            </w:r>
          </w:p>
        </w:tc>
        <w:tc>
          <w:tcPr>
            <w:tcW w:w="5529" w:type="dxa"/>
          </w:tcPr>
          <w:p w:rsidR="000C7804" w:rsidRPr="00520298" w:rsidRDefault="000C7804" w:rsidP="000C7804">
            <w:pPr>
              <w:tabs>
                <w:tab w:val="left" w:pos="3150"/>
              </w:tabs>
              <w:rPr>
                <w:rFonts w:ascii="Times New Roman" w:hAnsi="Times New Roman" w:cs="Times New Roman"/>
                <w:sz w:val="24"/>
                <w:szCs w:val="24"/>
                <w:lang w:val="ro-MO"/>
              </w:rPr>
            </w:pPr>
            <w:r w:rsidRPr="00520298">
              <w:rPr>
                <w:rFonts w:ascii="Times New Roman" w:hAnsi="Times New Roman" w:cs="Times New Roman"/>
                <w:sz w:val="24"/>
                <w:szCs w:val="24"/>
                <w:lang w:val="ro-MO"/>
              </w:rPr>
              <w:t>Şef Centru de sănătate cu 50% efort medic de familie</w:t>
            </w:r>
          </w:p>
        </w:tc>
        <w:tc>
          <w:tcPr>
            <w:tcW w:w="1984" w:type="dxa"/>
          </w:tcPr>
          <w:p w:rsidR="000C7804" w:rsidRPr="00520298" w:rsidRDefault="000C7804" w:rsidP="00A81827">
            <w:pPr>
              <w:tabs>
                <w:tab w:val="left" w:pos="3150"/>
              </w:tabs>
              <w:jc w:val="center"/>
              <w:rPr>
                <w:rFonts w:ascii="Times New Roman" w:hAnsi="Times New Roman" w:cs="Times New Roman"/>
                <w:b/>
                <w:sz w:val="24"/>
                <w:szCs w:val="24"/>
                <w:lang w:val="ro-MO"/>
              </w:rPr>
            </w:pPr>
            <w:r w:rsidRPr="00520298">
              <w:rPr>
                <w:rFonts w:ascii="Times New Roman" w:hAnsi="Times New Roman" w:cs="Times New Roman"/>
                <w:b/>
                <w:sz w:val="24"/>
                <w:szCs w:val="24"/>
                <w:lang w:val="ro-MO"/>
              </w:rPr>
              <w:t>1,0</w:t>
            </w:r>
          </w:p>
        </w:tc>
        <w:tc>
          <w:tcPr>
            <w:tcW w:w="1701" w:type="dxa"/>
          </w:tcPr>
          <w:p w:rsidR="000C7804" w:rsidRPr="00520298" w:rsidRDefault="000C7804" w:rsidP="00A81827">
            <w:pPr>
              <w:tabs>
                <w:tab w:val="left" w:pos="3150"/>
              </w:tabs>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9500</w:t>
            </w:r>
          </w:p>
        </w:tc>
      </w:tr>
      <w:tr w:rsidR="000C7804" w:rsidRPr="00520298" w:rsidTr="00DC7DEA">
        <w:tc>
          <w:tcPr>
            <w:tcW w:w="1418" w:type="dxa"/>
          </w:tcPr>
          <w:p w:rsidR="000C7804" w:rsidRPr="00520298" w:rsidRDefault="000C7804" w:rsidP="000C7804">
            <w:pPr>
              <w:tabs>
                <w:tab w:val="left" w:pos="3150"/>
              </w:tabs>
              <w:rPr>
                <w:rFonts w:ascii="Times New Roman" w:hAnsi="Times New Roman" w:cs="Times New Roman"/>
                <w:sz w:val="24"/>
                <w:szCs w:val="24"/>
                <w:lang w:val="ro-MO"/>
              </w:rPr>
            </w:pPr>
            <w:r w:rsidRPr="00520298">
              <w:rPr>
                <w:rFonts w:ascii="Times New Roman" w:hAnsi="Times New Roman" w:cs="Times New Roman"/>
                <w:sz w:val="24"/>
                <w:szCs w:val="24"/>
                <w:lang w:val="ro-MO"/>
              </w:rPr>
              <w:t>221104</w:t>
            </w:r>
          </w:p>
        </w:tc>
        <w:tc>
          <w:tcPr>
            <w:tcW w:w="5529" w:type="dxa"/>
          </w:tcPr>
          <w:p w:rsidR="000C7804" w:rsidRPr="00520298" w:rsidRDefault="000C7804" w:rsidP="000C7804">
            <w:pPr>
              <w:tabs>
                <w:tab w:val="left" w:pos="3150"/>
              </w:tabs>
              <w:rPr>
                <w:rFonts w:ascii="Times New Roman" w:hAnsi="Times New Roman" w:cs="Times New Roman"/>
                <w:sz w:val="24"/>
                <w:szCs w:val="24"/>
                <w:lang w:val="ro-MO"/>
              </w:rPr>
            </w:pPr>
            <w:r w:rsidRPr="00520298">
              <w:rPr>
                <w:rFonts w:ascii="Times New Roman" w:hAnsi="Times New Roman" w:cs="Times New Roman"/>
                <w:sz w:val="24"/>
                <w:szCs w:val="24"/>
                <w:lang w:val="ro-MO"/>
              </w:rPr>
              <w:t>Medic de familie (6442/1500)=4.25-0.5</w:t>
            </w:r>
          </w:p>
        </w:tc>
        <w:tc>
          <w:tcPr>
            <w:tcW w:w="1984" w:type="dxa"/>
          </w:tcPr>
          <w:p w:rsidR="000C7804" w:rsidRPr="00520298" w:rsidRDefault="000C7804" w:rsidP="00A81827">
            <w:pPr>
              <w:tabs>
                <w:tab w:val="left" w:pos="3150"/>
              </w:tabs>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3,75</w:t>
            </w:r>
          </w:p>
        </w:tc>
        <w:tc>
          <w:tcPr>
            <w:tcW w:w="1701" w:type="dxa"/>
          </w:tcPr>
          <w:p w:rsidR="000C7804" w:rsidRPr="00520298" w:rsidRDefault="000C7804" w:rsidP="00A81827">
            <w:pPr>
              <w:tabs>
                <w:tab w:val="left" w:pos="3150"/>
              </w:tabs>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22125</w:t>
            </w:r>
          </w:p>
        </w:tc>
      </w:tr>
      <w:tr w:rsidR="000C7804" w:rsidRPr="00520298" w:rsidTr="00DC7DEA">
        <w:tc>
          <w:tcPr>
            <w:tcW w:w="1418" w:type="dxa"/>
          </w:tcPr>
          <w:p w:rsidR="000C7804" w:rsidRPr="00520298" w:rsidRDefault="000C7804" w:rsidP="000C7804">
            <w:pPr>
              <w:tabs>
                <w:tab w:val="left" w:pos="3150"/>
              </w:tabs>
              <w:rPr>
                <w:rFonts w:ascii="Times New Roman" w:hAnsi="Times New Roman" w:cs="Times New Roman"/>
                <w:sz w:val="24"/>
                <w:szCs w:val="24"/>
                <w:lang w:val="ro-MO"/>
              </w:rPr>
            </w:pPr>
            <w:r w:rsidRPr="00520298">
              <w:rPr>
                <w:rFonts w:ascii="Times New Roman" w:hAnsi="Times New Roman" w:cs="Times New Roman"/>
                <w:sz w:val="24"/>
                <w:szCs w:val="24"/>
                <w:lang w:val="ro-MO"/>
              </w:rPr>
              <w:t>221201</w:t>
            </w:r>
          </w:p>
        </w:tc>
        <w:tc>
          <w:tcPr>
            <w:tcW w:w="5529" w:type="dxa"/>
          </w:tcPr>
          <w:p w:rsidR="000C7804" w:rsidRPr="00520298" w:rsidRDefault="000C7804" w:rsidP="000C7804">
            <w:pPr>
              <w:tabs>
                <w:tab w:val="left" w:pos="3150"/>
              </w:tabs>
              <w:rPr>
                <w:rFonts w:ascii="Times New Roman" w:hAnsi="Times New Roman" w:cs="Times New Roman"/>
                <w:sz w:val="24"/>
                <w:szCs w:val="24"/>
                <w:lang w:val="ro-MO"/>
              </w:rPr>
            </w:pPr>
            <w:r w:rsidRPr="00520298">
              <w:rPr>
                <w:rFonts w:ascii="Times New Roman" w:hAnsi="Times New Roman" w:cs="Times New Roman"/>
                <w:sz w:val="24"/>
                <w:szCs w:val="24"/>
                <w:lang w:val="ro-MO"/>
              </w:rPr>
              <w:t>Medic imagist sonograf</w:t>
            </w:r>
          </w:p>
        </w:tc>
        <w:tc>
          <w:tcPr>
            <w:tcW w:w="1984" w:type="dxa"/>
          </w:tcPr>
          <w:p w:rsidR="000C7804" w:rsidRPr="00520298" w:rsidRDefault="000C7804" w:rsidP="00A81827">
            <w:pPr>
              <w:tabs>
                <w:tab w:val="left" w:pos="3150"/>
              </w:tabs>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0,5</w:t>
            </w:r>
          </w:p>
        </w:tc>
        <w:tc>
          <w:tcPr>
            <w:tcW w:w="1701" w:type="dxa"/>
          </w:tcPr>
          <w:p w:rsidR="000C7804" w:rsidRPr="00520298" w:rsidRDefault="000C7804" w:rsidP="00A81827">
            <w:pPr>
              <w:tabs>
                <w:tab w:val="left" w:pos="3150"/>
              </w:tabs>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2250</w:t>
            </w:r>
          </w:p>
        </w:tc>
      </w:tr>
      <w:tr w:rsidR="000C7804" w:rsidRPr="00520298" w:rsidTr="00DC7DEA">
        <w:tc>
          <w:tcPr>
            <w:tcW w:w="1418" w:type="dxa"/>
          </w:tcPr>
          <w:p w:rsidR="000C7804" w:rsidRPr="00520298" w:rsidRDefault="000C7804" w:rsidP="000C7804">
            <w:pPr>
              <w:tabs>
                <w:tab w:val="left" w:pos="3150"/>
              </w:tabs>
              <w:rPr>
                <w:rFonts w:ascii="Times New Roman" w:hAnsi="Times New Roman" w:cs="Times New Roman"/>
                <w:sz w:val="24"/>
                <w:szCs w:val="24"/>
                <w:lang w:val="ro-MO"/>
              </w:rPr>
            </w:pPr>
            <w:r w:rsidRPr="00520298">
              <w:rPr>
                <w:rFonts w:ascii="Times New Roman" w:hAnsi="Times New Roman" w:cs="Times New Roman"/>
                <w:sz w:val="24"/>
                <w:szCs w:val="24"/>
                <w:lang w:val="ro-MO"/>
              </w:rPr>
              <w:t>221201</w:t>
            </w:r>
          </w:p>
        </w:tc>
        <w:tc>
          <w:tcPr>
            <w:tcW w:w="5529" w:type="dxa"/>
          </w:tcPr>
          <w:p w:rsidR="000C7804" w:rsidRPr="00520298" w:rsidRDefault="000C7804" w:rsidP="000C7804">
            <w:pPr>
              <w:tabs>
                <w:tab w:val="left" w:pos="3150"/>
              </w:tabs>
              <w:rPr>
                <w:rFonts w:ascii="Times New Roman" w:hAnsi="Times New Roman" w:cs="Times New Roman"/>
                <w:sz w:val="24"/>
                <w:szCs w:val="24"/>
                <w:lang w:val="ro-MO"/>
              </w:rPr>
            </w:pPr>
            <w:r w:rsidRPr="00520298">
              <w:rPr>
                <w:rFonts w:ascii="Times New Roman" w:hAnsi="Times New Roman" w:cs="Times New Roman"/>
                <w:sz w:val="24"/>
                <w:szCs w:val="24"/>
                <w:lang w:val="ro-MO"/>
              </w:rPr>
              <w:t>Medic obctetrician ginecolog</w:t>
            </w:r>
          </w:p>
        </w:tc>
        <w:tc>
          <w:tcPr>
            <w:tcW w:w="1984" w:type="dxa"/>
          </w:tcPr>
          <w:p w:rsidR="000C7804" w:rsidRPr="00520298" w:rsidRDefault="000C7804" w:rsidP="00A81827">
            <w:pPr>
              <w:tabs>
                <w:tab w:val="left" w:pos="3150"/>
              </w:tabs>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0,25</w:t>
            </w:r>
          </w:p>
        </w:tc>
        <w:tc>
          <w:tcPr>
            <w:tcW w:w="1701" w:type="dxa"/>
          </w:tcPr>
          <w:p w:rsidR="000C7804" w:rsidRPr="00520298" w:rsidRDefault="000C7804" w:rsidP="00A81827">
            <w:pPr>
              <w:tabs>
                <w:tab w:val="left" w:pos="3150"/>
              </w:tabs>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1125</w:t>
            </w:r>
          </w:p>
        </w:tc>
      </w:tr>
      <w:tr w:rsidR="000C7804" w:rsidRPr="00520298" w:rsidTr="00DC7DEA">
        <w:tc>
          <w:tcPr>
            <w:tcW w:w="1418" w:type="dxa"/>
          </w:tcPr>
          <w:p w:rsidR="000C7804" w:rsidRPr="00520298" w:rsidRDefault="000C7804" w:rsidP="000C7804">
            <w:pPr>
              <w:tabs>
                <w:tab w:val="left" w:pos="3150"/>
              </w:tabs>
              <w:rPr>
                <w:rFonts w:ascii="Times New Roman" w:hAnsi="Times New Roman" w:cs="Times New Roman"/>
                <w:b/>
                <w:sz w:val="24"/>
                <w:szCs w:val="24"/>
                <w:lang w:val="ro-MO"/>
              </w:rPr>
            </w:pPr>
          </w:p>
        </w:tc>
        <w:tc>
          <w:tcPr>
            <w:tcW w:w="5529" w:type="dxa"/>
          </w:tcPr>
          <w:p w:rsidR="000C7804" w:rsidRPr="00520298" w:rsidRDefault="000C7804" w:rsidP="000C7804">
            <w:pPr>
              <w:tabs>
                <w:tab w:val="left" w:pos="3150"/>
              </w:tabs>
              <w:rPr>
                <w:rFonts w:ascii="Times New Roman" w:hAnsi="Times New Roman" w:cs="Times New Roman"/>
                <w:b/>
                <w:sz w:val="24"/>
                <w:szCs w:val="24"/>
                <w:lang w:val="ro-MO"/>
              </w:rPr>
            </w:pPr>
            <w:r w:rsidRPr="00520298">
              <w:rPr>
                <w:rFonts w:ascii="Times New Roman" w:hAnsi="Times New Roman" w:cs="Times New Roman"/>
                <w:b/>
                <w:sz w:val="24"/>
                <w:szCs w:val="24"/>
                <w:lang w:val="ro-MO"/>
              </w:rPr>
              <w:t>Total personal medical superior</w:t>
            </w:r>
          </w:p>
        </w:tc>
        <w:tc>
          <w:tcPr>
            <w:tcW w:w="1984" w:type="dxa"/>
          </w:tcPr>
          <w:p w:rsidR="000C7804" w:rsidRPr="00520298" w:rsidRDefault="000C7804" w:rsidP="00A81827">
            <w:pPr>
              <w:tabs>
                <w:tab w:val="left" w:pos="3150"/>
              </w:tabs>
              <w:jc w:val="center"/>
              <w:rPr>
                <w:rFonts w:ascii="Times New Roman" w:hAnsi="Times New Roman" w:cs="Times New Roman"/>
                <w:b/>
                <w:sz w:val="24"/>
                <w:szCs w:val="24"/>
                <w:lang w:val="ro-MO"/>
              </w:rPr>
            </w:pPr>
            <w:r w:rsidRPr="00520298">
              <w:rPr>
                <w:rFonts w:ascii="Times New Roman" w:hAnsi="Times New Roman" w:cs="Times New Roman"/>
                <w:b/>
                <w:sz w:val="24"/>
                <w:szCs w:val="24"/>
                <w:lang w:val="ro-MO"/>
              </w:rPr>
              <w:t>4,5</w:t>
            </w:r>
          </w:p>
        </w:tc>
        <w:tc>
          <w:tcPr>
            <w:tcW w:w="1701" w:type="dxa"/>
          </w:tcPr>
          <w:p w:rsidR="000C7804" w:rsidRPr="00520298" w:rsidRDefault="000C7804" w:rsidP="00A81827">
            <w:pPr>
              <w:tabs>
                <w:tab w:val="left" w:pos="3150"/>
              </w:tabs>
              <w:jc w:val="center"/>
              <w:rPr>
                <w:rFonts w:ascii="Times New Roman" w:hAnsi="Times New Roman" w:cs="Times New Roman"/>
                <w:b/>
                <w:sz w:val="24"/>
                <w:szCs w:val="24"/>
                <w:lang w:val="ro-MO"/>
              </w:rPr>
            </w:pPr>
            <w:r w:rsidRPr="00520298">
              <w:rPr>
                <w:rFonts w:ascii="Times New Roman" w:hAnsi="Times New Roman" w:cs="Times New Roman"/>
                <w:b/>
                <w:sz w:val="24"/>
                <w:szCs w:val="24"/>
                <w:lang w:val="ro-MO"/>
              </w:rPr>
              <w:t>35000</w:t>
            </w:r>
          </w:p>
        </w:tc>
      </w:tr>
      <w:tr w:rsidR="000C7804" w:rsidRPr="00520298" w:rsidTr="00DC7DEA">
        <w:tc>
          <w:tcPr>
            <w:tcW w:w="1418" w:type="dxa"/>
          </w:tcPr>
          <w:p w:rsidR="000C7804" w:rsidRPr="00520298" w:rsidRDefault="000C7804" w:rsidP="000C7804">
            <w:pPr>
              <w:tabs>
                <w:tab w:val="left" w:pos="3150"/>
              </w:tabs>
              <w:rPr>
                <w:rFonts w:ascii="Times New Roman" w:hAnsi="Times New Roman" w:cs="Times New Roman"/>
                <w:b/>
                <w:sz w:val="24"/>
                <w:szCs w:val="24"/>
                <w:lang w:val="ro-MO"/>
              </w:rPr>
            </w:pPr>
          </w:p>
        </w:tc>
        <w:tc>
          <w:tcPr>
            <w:tcW w:w="5529" w:type="dxa"/>
          </w:tcPr>
          <w:p w:rsidR="000C7804" w:rsidRPr="00520298" w:rsidRDefault="000C7804" w:rsidP="000C7804">
            <w:pPr>
              <w:tabs>
                <w:tab w:val="left" w:pos="3150"/>
              </w:tabs>
              <w:rPr>
                <w:rFonts w:ascii="Times New Roman" w:hAnsi="Times New Roman" w:cs="Times New Roman"/>
                <w:b/>
                <w:sz w:val="24"/>
                <w:szCs w:val="24"/>
                <w:lang w:val="ro-MO"/>
              </w:rPr>
            </w:pPr>
          </w:p>
        </w:tc>
        <w:tc>
          <w:tcPr>
            <w:tcW w:w="1984" w:type="dxa"/>
          </w:tcPr>
          <w:p w:rsidR="000C7804" w:rsidRPr="00520298" w:rsidRDefault="000C7804" w:rsidP="00A81827">
            <w:pPr>
              <w:tabs>
                <w:tab w:val="left" w:pos="3150"/>
              </w:tabs>
              <w:jc w:val="center"/>
              <w:rPr>
                <w:rFonts w:ascii="Times New Roman" w:hAnsi="Times New Roman" w:cs="Times New Roman"/>
                <w:b/>
                <w:sz w:val="24"/>
                <w:szCs w:val="24"/>
                <w:lang w:val="ro-MO"/>
              </w:rPr>
            </w:pPr>
          </w:p>
        </w:tc>
        <w:tc>
          <w:tcPr>
            <w:tcW w:w="1701" w:type="dxa"/>
          </w:tcPr>
          <w:p w:rsidR="000C7804" w:rsidRPr="00520298" w:rsidRDefault="000C7804" w:rsidP="00A81827">
            <w:pPr>
              <w:tabs>
                <w:tab w:val="left" w:pos="3150"/>
              </w:tabs>
              <w:jc w:val="center"/>
              <w:rPr>
                <w:rFonts w:ascii="Times New Roman" w:hAnsi="Times New Roman" w:cs="Times New Roman"/>
                <w:b/>
                <w:sz w:val="24"/>
                <w:szCs w:val="24"/>
                <w:lang w:val="ro-MO"/>
              </w:rPr>
            </w:pPr>
          </w:p>
        </w:tc>
      </w:tr>
      <w:tr w:rsidR="000C7804" w:rsidRPr="00520298" w:rsidTr="00DC7DEA">
        <w:tc>
          <w:tcPr>
            <w:tcW w:w="1418" w:type="dxa"/>
          </w:tcPr>
          <w:p w:rsidR="000C7804" w:rsidRPr="00520298" w:rsidRDefault="000C7804" w:rsidP="000C7804">
            <w:pPr>
              <w:tabs>
                <w:tab w:val="left" w:pos="3150"/>
              </w:tabs>
              <w:rPr>
                <w:rFonts w:ascii="Times New Roman" w:hAnsi="Times New Roman" w:cs="Times New Roman"/>
                <w:b/>
                <w:sz w:val="24"/>
                <w:szCs w:val="24"/>
                <w:lang w:val="ro-MO"/>
              </w:rPr>
            </w:pPr>
          </w:p>
        </w:tc>
        <w:tc>
          <w:tcPr>
            <w:tcW w:w="5529" w:type="dxa"/>
          </w:tcPr>
          <w:p w:rsidR="000C7804" w:rsidRPr="00520298" w:rsidRDefault="000C7804" w:rsidP="000C7804">
            <w:pPr>
              <w:tabs>
                <w:tab w:val="left" w:pos="3150"/>
              </w:tabs>
              <w:rPr>
                <w:rFonts w:ascii="Times New Roman" w:hAnsi="Times New Roman" w:cs="Times New Roman"/>
                <w:b/>
                <w:sz w:val="24"/>
                <w:szCs w:val="24"/>
                <w:lang w:val="ro-MO"/>
              </w:rPr>
            </w:pPr>
            <w:r w:rsidRPr="00520298">
              <w:rPr>
                <w:rFonts w:ascii="Times New Roman" w:hAnsi="Times New Roman" w:cs="Times New Roman"/>
                <w:b/>
                <w:sz w:val="24"/>
                <w:szCs w:val="24"/>
                <w:lang w:val="ro-MO"/>
              </w:rPr>
              <w:t>PERSONAL MEDICAL MEDIU</w:t>
            </w:r>
          </w:p>
        </w:tc>
        <w:tc>
          <w:tcPr>
            <w:tcW w:w="1984" w:type="dxa"/>
          </w:tcPr>
          <w:p w:rsidR="000C7804" w:rsidRPr="00520298" w:rsidRDefault="000C7804" w:rsidP="00A81827">
            <w:pPr>
              <w:tabs>
                <w:tab w:val="left" w:pos="3150"/>
              </w:tabs>
              <w:jc w:val="center"/>
              <w:rPr>
                <w:rFonts w:ascii="Times New Roman" w:hAnsi="Times New Roman" w:cs="Times New Roman"/>
                <w:b/>
                <w:sz w:val="24"/>
                <w:szCs w:val="24"/>
                <w:lang w:val="ro-MO"/>
              </w:rPr>
            </w:pPr>
          </w:p>
        </w:tc>
        <w:tc>
          <w:tcPr>
            <w:tcW w:w="1701" w:type="dxa"/>
          </w:tcPr>
          <w:p w:rsidR="000C7804" w:rsidRPr="00520298" w:rsidRDefault="000C7804" w:rsidP="00A81827">
            <w:pPr>
              <w:tabs>
                <w:tab w:val="left" w:pos="3150"/>
              </w:tabs>
              <w:jc w:val="center"/>
              <w:rPr>
                <w:rFonts w:ascii="Times New Roman" w:hAnsi="Times New Roman" w:cs="Times New Roman"/>
                <w:b/>
                <w:sz w:val="24"/>
                <w:szCs w:val="24"/>
                <w:lang w:val="ro-MO"/>
              </w:rPr>
            </w:pPr>
          </w:p>
        </w:tc>
      </w:tr>
      <w:tr w:rsidR="000C7804" w:rsidRPr="00520298" w:rsidTr="00DC7DEA">
        <w:tc>
          <w:tcPr>
            <w:tcW w:w="1418" w:type="dxa"/>
          </w:tcPr>
          <w:p w:rsidR="000C7804" w:rsidRPr="00520298" w:rsidRDefault="000C7804" w:rsidP="000C7804">
            <w:pPr>
              <w:tabs>
                <w:tab w:val="left" w:pos="3150"/>
              </w:tabs>
              <w:rPr>
                <w:rFonts w:ascii="Times New Roman" w:hAnsi="Times New Roman" w:cs="Times New Roman"/>
                <w:sz w:val="24"/>
                <w:szCs w:val="24"/>
                <w:lang w:val="ro-MO"/>
              </w:rPr>
            </w:pPr>
            <w:r w:rsidRPr="00520298">
              <w:rPr>
                <w:rFonts w:ascii="Times New Roman" w:hAnsi="Times New Roman" w:cs="Times New Roman"/>
                <w:sz w:val="24"/>
                <w:szCs w:val="24"/>
                <w:lang w:val="ro-MO"/>
              </w:rPr>
              <w:t>222102.06</w:t>
            </w:r>
          </w:p>
        </w:tc>
        <w:tc>
          <w:tcPr>
            <w:tcW w:w="5529" w:type="dxa"/>
          </w:tcPr>
          <w:p w:rsidR="000C7804" w:rsidRPr="00520298" w:rsidRDefault="000C7804" w:rsidP="000C7804">
            <w:pPr>
              <w:tabs>
                <w:tab w:val="left" w:pos="3150"/>
              </w:tabs>
              <w:rPr>
                <w:rFonts w:ascii="Times New Roman" w:hAnsi="Times New Roman" w:cs="Times New Roman"/>
                <w:sz w:val="24"/>
                <w:szCs w:val="24"/>
                <w:lang w:val="ro-MO"/>
              </w:rPr>
            </w:pPr>
            <w:r w:rsidRPr="00520298">
              <w:rPr>
                <w:rFonts w:ascii="Times New Roman" w:hAnsi="Times New Roman" w:cs="Times New Roman"/>
                <w:sz w:val="24"/>
                <w:szCs w:val="24"/>
                <w:lang w:val="ro-MO"/>
              </w:rPr>
              <w:t>Asistent medical de familie superior</w:t>
            </w:r>
          </w:p>
        </w:tc>
        <w:tc>
          <w:tcPr>
            <w:tcW w:w="1984" w:type="dxa"/>
          </w:tcPr>
          <w:p w:rsidR="000C7804" w:rsidRPr="00520298" w:rsidRDefault="000C7804" w:rsidP="00A81827">
            <w:pPr>
              <w:tabs>
                <w:tab w:val="left" w:pos="3150"/>
              </w:tabs>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1,0</w:t>
            </w:r>
          </w:p>
        </w:tc>
        <w:tc>
          <w:tcPr>
            <w:tcW w:w="1701" w:type="dxa"/>
          </w:tcPr>
          <w:p w:rsidR="000C7804" w:rsidRPr="00520298" w:rsidRDefault="000C7804" w:rsidP="00A81827">
            <w:pPr>
              <w:tabs>
                <w:tab w:val="left" w:pos="3150"/>
              </w:tabs>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4560</w:t>
            </w:r>
          </w:p>
        </w:tc>
      </w:tr>
      <w:tr w:rsidR="000C7804" w:rsidRPr="00520298" w:rsidTr="00DC7DEA">
        <w:tc>
          <w:tcPr>
            <w:tcW w:w="1418" w:type="dxa"/>
          </w:tcPr>
          <w:p w:rsidR="000C7804" w:rsidRPr="00520298" w:rsidRDefault="000C7804" w:rsidP="000C7804">
            <w:pPr>
              <w:tabs>
                <w:tab w:val="left" w:pos="3150"/>
              </w:tabs>
              <w:rPr>
                <w:rFonts w:ascii="Times New Roman" w:hAnsi="Times New Roman" w:cs="Times New Roman"/>
                <w:sz w:val="24"/>
                <w:szCs w:val="24"/>
                <w:lang w:val="ro-MO"/>
              </w:rPr>
            </w:pPr>
            <w:r w:rsidRPr="00520298">
              <w:rPr>
                <w:rFonts w:ascii="Times New Roman" w:hAnsi="Times New Roman" w:cs="Times New Roman"/>
                <w:sz w:val="24"/>
                <w:szCs w:val="24"/>
                <w:lang w:val="ro-MO"/>
              </w:rPr>
              <w:t>222102</w:t>
            </w:r>
          </w:p>
        </w:tc>
        <w:tc>
          <w:tcPr>
            <w:tcW w:w="5529" w:type="dxa"/>
          </w:tcPr>
          <w:p w:rsidR="000C7804" w:rsidRPr="00520298" w:rsidRDefault="000C7804" w:rsidP="000C7804">
            <w:pPr>
              <w:tabs>
                <w:tab w:val="left" w:pos="3150"/>
              </w:tabs>
              <w:rPr>
                <w:rFonts w:ascii="Times New Roman" w:hAnsi="Times New Roman" w:cs="Times New Roman"/>
                <w:b/>
                <w:sz w:val="24"/>
                <w:szCs w:val="24"/>
                <w:lang w:val="ro-MO"/>
              </w:rPr>
            </w:pPr>
            <w:r w:rsidRPr="00520298">
              <w:rPr>
                <w:rFonts w:ascii="Times New Roman" w:hAnsi="Times New Roman" w:cs="Times New Roman"/>
                <w:sz w:val="24"/>
                <w:szCs w:val="24"/>
                <w:lang w:val="ro-MO"/>
              </w:rPr>
              <w:t>Asistent medical de familie</w:t>
            </w:r>
          </w:p>
        </w:tc>
        <w:tc>
          <w:tcPr>
            <w:tcW w:w="1984" w:type="dxa"/>
          </w:tcPr>
          <w:p w:rsidR="000C7804" w:rsidRPr="00520298" w:rsidRDefault="000C7804" w:rsidP="00A81827">
            <w:pPr>
              <w:tabs>
                <w:tab w:val="left" w:pos="3150"/>
              </w:tabs>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8,5</w:t>
            </w:r>
          </w:p>
        </w:tc>
        <w:tc>
          <w:tcPr>
            <w:tcW w:w="1701" w:type="dxa"/>
          </w:tcPr>
          <w:p w:rsidR="000C7804" w:rsidRPr="00520298" w:rsidRDefault="000C7804" w:rsidP="00A81827">
            <w:pPr>
              <w:tabs>
                <w:tab w:val="left" w:pos="3150"/>
              </w:tabs>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33150</w:t>
            </w:r>
          </w:p>
        </w:tc>
      </w:tr>
      <w:tr w:rsidR="000C7804" w:rsidRPr="00520298" w:rsidTr="00DC7DEA">
        <w:tc>
          <w:tcPr>
            <w:tcW w:w="1418" w:type="dxa"/>
          </w:tcPr>
          <w:p w:rsidR="000C7804" w:rsidRPr="00520298" w:rsidRDefault="000C7804" w:rsidP="000C7804">
            <w:pPr>
              <w:tabs>
                <w:tab w:val="left" w:pos="3150"/>
              </w:tabs>
              <w:rPr>
                <w:rFonts w:ascii="Times New Roman" w:hAnsi="Times New Roman" w:cs="Times New Roman"/>
                <w:sz w:val="24"/>
                <w:szCs w:val="24"/>
                <w:lang w:val="ro-MO"/>
              </w:rPr>
            </w:pPr>
            <w:r w:rsidRPr="00520298">
              <w:rPr>
                <w:rFonts w:ascii="Times New Roman" w:hAnsi="Times New Roman" w:cs="Times New Roman"/>
                <w:sz w:val="24"/>
                <w:szCs w:val="24"/>
                <w:lang w:val="ro-MO"/>
              </w:rPr>
              <w:t>325301</w:t>
            </w:r>
          </w:p>
        </w:tc>
        <w:tc>
          <w:tcPr>
            <w:tcW w:w="5529" w:type="dxa"/>
          </w:tcPr>
          <w:p w:rsidR="000C7804" w:rsidRPr="00520298" w:rsidRDefault="000C7804" w:rsidP="000C7804">
            <w:pPr>
              <w:tabs>
                <w:tab w:val="left" w:pos="3150"/>
              </w:tabs>
              <w:rPr>
                <w:rFonts w:ascii="Times New Roman" w:hAnsi="Times New Roman" w:cs="Times New Roman"/>
                <w:b/>
                <w:sz w:val="24"/>
                <w:szCs w:val="24"/>
                <w:lang w:val="ro-MO"/>
              </w:rPr>
            </w:pPr>
            <w:r w:rsidRPr="00520298">
              <w:rPr>
                <w:rFonts w:ascii="Times New Roman" w:hAnsi="Times New Roman" w:cs="Times New Roman"/>
                <w:sz w:val="24"/>
                <w:szCs w:val="24"/>
                <w:lang w:val="ro-MO"/>
              </w:rPr>
              <w:t>Asistent medical comunitar</w:t>
            </w:r>
          </w:p>
        </w:tc>
        <w:tc>
          <w:tcPr>
            <w:tcW w:w="1984" w:type="dxa"/>
          </w:tcPr>
          <w:p w:rsidR="000C7804" w:rsidRPr="00520298" w:rsidRDefault="000C7804" w:rsidP="00A81827">
            <w:pPr>
              <w:tabs>
                <w:tab w:val="left" w:pos="3150"/>
              </w:tabs>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3,25</w:t>
            </w:r>
          </w:p>
        </w:tc>
        <w:tc>
          <w:tcPr>
            <w:tcW w:w="1701" w:type="dxa"/>
          </w:tcPr>
          <w:p w:rsidR="000C7804" w:rsidRPr="00520298" w:rsidRDefault="000C7804" w:rsidP="00A81827">
            <w:pPr>
              <w:tabs>
                <w:tab w:val="left" w:pos="3150"/>
              </w:tabs>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12675</w:t>
            </w:r>
          </w:p>
        </w:tc>
      </w:tr>
      <w:tr w:rsidR="000C7804" w:rsidRPr="00520298" w:rsidTr="00DC7DEA">
        <w:tc>
          <w:tcPr>
            <w:tcW w:w="1418" w:type="dxa"/>
          </w:tcPr>
          <w:p w:rsidR="000C7804" w:rsidRPr="00520298" w:rsidRDefault="000C7804" w:rsidP="000C7804">
            <w:pPr>
              <w:tabs>
                <w:tab w:val="left" w:pos="3150"/>
              </w:tabs>
              <w:rPr>
                <w:rFonts w:ascii="Times New Roman" w:hAnsi="Times New Roman" w:cs="Times New Roman"/>
                <w:sz w:val="24"/>
                <w:szCs w:val="24"/>
                <w:lang w:val="ro-MO"/>
              </w:rPr>
            </w:pPr>
            <w:r w:rsidRPr="00520298">
              <w:rPr>
                <w:rFonts w:ascii="Times New Roman" w:hAnsi="Times New Roman" w:cs="Times New Roman"/>
                <w:sz w:val="24"/>
                <w:szCs w:val="24"/>
                <w:lang w:val="ro-MO"/>
              </w:rPr>
              <w:t>224002</w:t>
            </w:r>
          </w:p>
        </w:tc>
        <w:tc>
          <w:tcPr>
            <w:tcW w:w="5529" w:type="dxa"/>
          </w:tcPr>
          <w:p w:rsidR="000C7804" w:rsidRPr="00520298" w:rsidRDefault="000C7804" w:rsidP="009F59A6">
            <w:pPr>
              <w:tabs>
                <w:tab w:val="left" w:pos="3150"/>
              </w:tabs>
              <w:rPr>
                <w:rFonts w:ascii="Times New Roman" w:hAnsi="Times New Roman" w:cs="Times New Roman"/>
                <w:sz w:val="24"/>
                <w:szCs w:val="24"/>
                <w:lang w:val="ro-MO"/>
              </w:rPr>
            </w:pPr>
            <w:r w:rsidRPr="00520298">
              <w:rPr>
                <w:rFonts w:ascii="Times New Roman" w:hAnsi="Times New Roman" w:cs="Times New Roman"/>
                <w:sz w:val="24"/>
                <w:szCs w:val="24"/>
                <w:lang w:val="ro-MO"/>
              </w:rPr>
              <w:t>Felcer laborant cu studii medii</w:t>
            </w:r>
          </w:p>
        </w:tc>
        <w:tc>
          <w:tcPr>
            <w:tcW w:w="1984" w:type="dxa"/>
          </w:tcPr>
          <w:p w:rsidR="000C7804" w:rsidRPr="00520298" w:rsidRDefault="000C7804" w:rsidP="00A81827">
            <w:pPr>
              <w:tabs>
                <w:tab w:val="left" w:pos="3150"/>
              </w:tabs>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2,0</w:t>
            </w:r>
          </w:p>
        </w:tc>
        <w:tc>
          <w:tcPr>
            <w:tcW w:w="1701" w:type="dxa"/>
          </w:tcPr>
          <w:p w:rsidR="000C7804" w:rsidRPr="00520298" w:rsidRDefault="000C7804" w:rsidP="00A81827">
            <w:pPr>
              <w:tabs>
                <w:tab w:val="left" w:pos="3150"/>
              </w:tabs>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6100</w:t>
            </w:r>
          </w:p>
        </w:tc>
      </w:tr>
      <w:tr w:rsidR="000C7804" w:rsidRPr="00520298" w:rsidTr="00DC7DEA">
        <w:tc>
          <w:tcPr>
            <w:tcW w:w="1418" w:type="dxa"/>
          </w:tcPr>
          <w:p w:rsidR="000C7804" w:rsidRPr="00520298" w:rsidRDefault="000C7804" w:rsidP="000C7804">
            <w:pPr>
              <w:tabs>
                <w:tab w:val="left" w:pos="3150"/>
              </w:tabs>
              <w:rPr>
                <w:rFonts w:ascii="Times New Roman" w:hAnsi="Times New Roman" w:cs="Times New Roman"/>
                <w:sz w:val="24"/>
                <w:szCs w:val="24"/>
                <w:lang w:val="ro-MO"/>
              </w:rPr>
            </w:pPr>
            <w:r w:rsidRPr="00520298">
              <w:rPr>
                <w:rFonts w:ascii="Times New Roman" w:hAnsi="Times New Roman" w:cs="Times New Roman"/>
                <w:sz w:val="24"/>
                <w:szCs w:val="24"/>
                <w:lang w:val="ro-MO"/>
              </w:rPr>
              <w:t>325501</w:t>
            </w:r>
          </w:p>
        </w:tc>
        <w:tc>
          <w:tcPr>
            <w:tcW w:w="5529" w:type="dxa"/>
          </w:tcPr>
          <w:p w:rsidR="000C7804" w:rsidRPr="00520298" w:rsidRDefault="000C7804" w:rsidP="000C7804">
            <w:pPr>
              <w:tabs>
                <w:tab w:val="left" w:pos="3150"/>
              </w:tabs>
              <w:rPr>
                <w:rFonts w:ascii="Times New Roman" w:hAnsi="Times New Roman" w:cs="Times New Roman"/>
                <w:b/>
                <w:sz w:val="24"/>
                <w:szCs w:val="24"/>
                <w:lang w:val="ro-MO"/>
              </w:rPr>
            </w:pPr>
            <w:r w:rsidRPr="00520298">
              <w:rPr>
                <w:rFonts w:ascii="Times New Roman" w:hAnsi="Times New Roman" w:cs="Times New Roman"/>
                <w:sz w:val="24"/>
                <w:szCs w:val="24"/>
                <w:lang w:val="ro-MO"/>
              </w:rPr>
              <w:t>Asistentă medicală fizioterapie</w:t>
            </w:r>
          </w:p>
        </w:tc>
        <w:tc>
          <w:tcPr>
            <w:tcW w:w="1984" w:type="dxa"/>
          </w:tcPr>
          <w:p w:rsidR="000C7804" w:rsidRPr="00520298" w:rsidRDefault="000C7804" w:rsidP="00A81827">
            <w:pPr>
              <w:tabs>
                <w:tab w:val="left" w:pos="3150"/>
              </w:tabs>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0,5</w:t>
            </w:r>
          </w:p>
        </w:tc>
        <w:tc>
          <w:tcPr>
            <w:tcW w:w="1701" w:type="dxa"/>
          </w:tcPr>
          <w:p w:rsidR="000C7804" w:rsidRPr="00520298" w:rsidRDefault="000C7804" w:rsidP="00A81827">
            <w:pPr>
              <w:tabs>
                <w:tab w:val="left" w:pos="3150"/>
              </w:tabs>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1900</w:t>
            </w:r>
          </w:p>
        </w:tc>
      </w:tr>
      <w:tr w:rsidR="000C7804" w:rsidRPr="00520298" w:rsidTr="00DC7DEA">
        <w:tc>
          <w:tcPr>
            <w:tcW w:w="1418" w:type="dxa"/>
          </w:tcPr>
          <w:p w:rsidR="000C7804" w:rsidRPr="00520298" w:rsidRDefault="000C7804" w:rsidP="000C7804">
            <w:pPr>
              <w:tabs>
                <w:tab w:val="left" w:pos="3150"/>
              </w:tabs>
              <w:rPr>
                <w:rFonts w:ascii="Times New Roman" w:hAnsi="Times New Roman" w:cs="Times New Roman"/>
                <w:sz w:val="24"/>
                <w:szCs w:val="24"/>
                <w:lang w:val="ro-MO"/>
              </w:rPr>
            </w:pPr>
            <w:r w:rsidRPr="00520298">
              <w:rPr>
                <w:rFonts w:ascii="Times New Roman" w:hAnsi="Times New Roman" w:cs="Times New Roman"/>
                <w:sz w:val="24"/>
                <w:szCs w:val="24"/>
                <w:lang w:val="ro-MO"/>
              </w:rPr>
              <w:t>322101</w:t>
            </w:r>
          </w:p>
        </w:tc>
        <w:tc>
          <w:tcPr>
            <w:tcW w:w="5529" w:type="dxa"/>
          </w:tcPr>
          <w:p w:rsidR="000C7804" w:rsidRPr="00520298" w:rsidRDefault="000C7804" w:rsidP="000C7804">
            <w:pPr>
              <w:tabs>
                <w:tab w:val="left" w:pos="3150"/>
              </w:tabs>
              <w:rPr>
                <w:rFonts w:ascii="Times New Roman" w:hAnsi="Times New Roman" w:cs="Times New Roman"/>
                <w:sz w:val="24"/>
                <w:szCs w:val="24"/>
                <w:lang w:val="ro-MO"/>
              </w:rPr>
            </w:pPr>
            <w:r w:rsidRPr="00520298">
              <w:rPr>
                <w:rFonts w:ascii="Times New Roman" w:hAnsi="Times New Roman" w:cs="Times New Roman"/>
                <w:sz w:val="24"/>
                <w:szCs w:val="24"/>
                <w:lang w:val="ro-MO"/>
              </w:rPr>
              <w:t>Asistentă medicală  îngrijiri perinatale</w:t>
            </w:r>
          </w:p>
        </w:tc>
        <w:tc>
          <w:tcPr>
            <w:tcW w:w="1984" w:type="dxa"/>
          </w:tcPr>
          <w:p w:rsidR="000C7804" w:rsidRPr="00520298" w:rsidRDefault="000C7804" w:rsidP="00A81827">
            <w:pPr>
              <w:tabs>
                <w:tab w:val="left" w:pos="3150"/>
              </w:tabs>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1,0</w:t>
            </w:r>
          </w:p>
        </w:tc>
        <w:tc>
          <w:tcPr>
            <w:tcW w:w="1701" w:type="dxa"/>
          </w:tcPr>
          <w:p w:rsidR="000C7804" w:rsidRPr="00520298" w:rsidRDefault="000C7804" w:rsidP="00A81827">
            <w:pPr>
              <w:tabs>
                <w:tab w:val="left" w:pos="3150"/>
              </w:tabs>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3800</w:t>
            </w:r>
          </w:p>
        </w:tc>
      </w:tr>
      <w:tr w:rsidR="000C7804" w:rsidRPr="00520298" w:rsidTr="00DC7DEA">
        <w:tc>
          <w:tcPr>
            <w:tcW w:w="1418" w:type="dxa"/>
          </w:tcPr>
          <w:p w:rsidR="000C7804" w:rsidRPr="00520298" w:rsidRDefault="000C7804" w:rsidP="000C7804">
            <w:pPr>
              <w:tabs>
                <w:tab w:val="left" w:pos="3150"/>
              </w:tabs>
              <w:rPr>
                <w:rFonts w:ascii="Times New Roman" w:hAnsi="Times New Roman" w:cs="Times New Roman"/>
                <w:sz w:val="24"/>
                <w:szCs w:val="24"/>
                <w:lang w:val="ro-MO"/>
              </w:rPr>
            </w:pPr>
            <w:r w:rsidRPr="00520298">
              <w:rPr>
                <w:rFonts w:ascii="Times New Roman" w:hAnsi="Times New Roman" w:cs="Times New Roman"/>
                <w:sz w:val="24"/>
                <w:szCs w:val="24"/>
                <w:lang w:val="ro-MO"/>
              </w:rPr>
              <w:t>322101</w:t>
            </w:r>
          </w:p>
        </w:tc>
        <w:tc>
          <w:tcPr>
            <w:tcW w:w="5529" w:type="dxa"/>
          </w:tcPr>
          <w:p w:rsidR="000C7804" w:rsidRPr="00520298" w:rsidRDefault="000C7804" w:rsidP="000C7804">
            <w:pPr>
              <w:tabs>
                <w:tab w:val="left" w:pos="3150"/>
              </w:tabs>
              <w:rPr>
                <w:rFonts w:ascii="Times New Roman" w:hAnsi="Times New Roman" w:cs="Times New Roman"/>
                <w:sz w:val="24"/>
                <w:szCs w:val="24"/>
                <w:lang w:val="ro-MO"/>
              </w:rPr>
            </w:pPr>
            <w:r w:rsidRPr="00520298">
              <w:rPr>
                <w:rFonts w:ascii="Times New Roman" w:hAnsi="Times New Roman" w:cs="Times New Roman"/>
                <w:sz w:val="24"/>
                <w:szCs w:val="24"/>
                <w:lang w:val="ro-MO"/>
              </w:rPr>
              <w:t>Asistentă medicală  imunizări</w:t>
            </w:r>
          </w:p>
        </w:tc>
        <w:tc>
          <w:tcPr>
            <w:tcW w:w="1984" w:type="dxa"/>
          </w:tcPr>
          <w:p w:rsidR="000C7804" w:rsidRPr="00520298" w:rsidRDefault="000C7804" w:rsidP="00A81827">
            <w:pPr>
              <w:tabs>
                <w:tab w:val="left" w:pos="3150"/>
              </w:tabs>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0.5</w:t>
            </w:r>
          </w:p>
        </w:tc>
        <w:tc>
          <w:tcPr>
            <w:tcW w:w="1701" w:type="dxa"/>
          </w:tcPr>
          <w:p w:rsidR="000C7804" w:rsidRPr="00520298" w:rsidRDefault="000C7804" w:rsidP="00A81827">
            <w:pPr>
              <w:tabs>
                <w:tab w:val="left" w:pos="3150"/>
              </w:tabs>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1900</w:t>
            </w:r>
          </w:p>
        </w:tc>
      </w:tr>
      <w:tr w:rsidR="000C7804" w:rsidRPr="00520298" w:rsidTr="00DC7DEA">
        <w:tc>
          <w:tcPr>
            <w:tcW w:w="1418" w:type="dxa"/>
          </w:tcPr>
          <w:p w:rsidR="000C7804" w:rsidRPr="00520298" w:rsidRDefault="000C7804" w:rsidP="000C7804">
            <w:pPr>
              <w:tabs>
                <w:tab w:val="left" w:pos="3150"/>
              </w:tabs>
              <w:rPr>
                <w:rFonts w:ascii="Times New Roman" w:hAnsi="Times New Roman" w:cs="Times New Roman"/>
                <w:sz w:val="24"/>
                <w:szCs w:val="24"/>
                <w:lang w:val="ro-MO"/>
              </w:rPr>
            </w:pPr>
            <w:r w:rsidRPr="00520298">
              <w:rPr>
                <w:rFonts w:ascii="Times New Roman" w:hAnsi="Times New Roman" w:cs="Times New Roman"/>
                <w:sz w:val="24"/>
                <w:szCs w:val="24"/>
                <w:lang w:val="ro-MO"/>
              </w:rPr>
              <w:t>322101</w:t>
            </w:r>
          </w:p>
        </w:tc>
        <w:tc>
          <w:tcPr>
            <w:tcW w:w="5529" w:type="dxa"/>
          </w:tcPr>
          <w:p w:rsidR="000C7804" w:rsidRPr="00520298" w:rsidRDefault="000C7804" w:rsidP="000C7804">
            <w:pPr>
              <w:tabs>
                <w:tab w:val="left" w:pos="3150"/>
              </w:tabs>
              <w:rPr>
                <w:rFonts w:ascii="Times New Roman" w:hAnsi="Times New Roman" w:cs="Times New Roman"/>
                <w:b/>
                <w:sz w:val="24"/>
                <w:szCs w:val="24"/>
                <w:lang w:val="ro-MO"/>
              </w:rPr>
            </w:pPr>
            <w:r w:rsidRPr="00520298">
              <w:rPr>
                <w:rFonts w:ascii="Times New Roman" w:hAnsi="Times New Roman" w:cs="Times New Roman"/>
                <w:sz w:val="24"/>
                <w:szCs w:val="24"/>
                <w:lang w:val="ro-MO"/>
              </w:rPr>
              <w:t>Asistentă medicală   în sala de tratament</w:t>
            </w:r>
          </w:p>
        </w:tc>
        <w:tc>
          <w:tcPr>
            <w:tcW w:w="1984" w:type="dxa"/>
          </w:tcPr>
          <w:p w:rsidR="000C7804" w:rsidRPr="00520298" w:rsidRDefault="000C7804" w:rsidP="00A81827">
            <w:pPr>
              <w:tabs>
                <w:tab w:val="left" w:pos="3150"/>
              </w:tabs>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0.5</w:t>
            </w:r>
          </w:p>
        </w:tc>
        <w:tc>
          <w:tcPr>
            <w:tcW w:w="1701" w:type="dxa"/>
          </w:tcPr>
          <w:p w:rsidR="000C7804" w:rsidRPr="00520298" w:rsidRDefault="000C7804" w:rsidP="00A81827">
            <w:pPr>
              <w:tabs>
                <w:tab w:val="left" w:pos="3150"/>
              </w:tabs>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1900</w:t>
            </w:r>
          </w:p>
        </w:tc>
      </w:tr>
      <w:tr w:rsidR="000C7804" w:rsidRPr="00520298" w:rsidTr="00DC7DEA">
        <w:tc>
          <w:tcPr>
            <w:tcW w:w="1418" w:type="dxa"/>
          </w:tcPr>
          <w:p w:rsidR="000C7804" w:rsidRPr="00520298" w:rsidRDefault="000C7804" w:rsidP="000C7804">
            <w:pPr>
              <w:tabs>
                <w:tab w:val="left" w:pos="3150"/>
              </w:tabs>
              <w:rPr>
                <w:rFonts w:ascii="Times New Roman" w:hAnsi="Times New Roman" w:cs="Times New Roman"/>
                <w:sz w:val="24"/>
                <w:szCs w:val="24"/>
                <w:lang w:val="ro-MO"/>
              </w:rPr>
            </w:pPr>
            <w:r w:rsidRPr="00520298">
              <w:rPr>
                <w:rFonts w:ascii="Times New Roman" w:hAnsi="Times New Roman" w:cs="Times New Roman"/>
                <w:sz w:val="24"/>
                <w:szCs w:val="24"/>
                <w:lang w:val="ro-MO"/>
              </w:rPr>
              <w:t>331404</w:t>
            </w:r>
          </w:p>
        </w:tc>
        <w:tc>
          <w:tcPr>
            <w:tcW w:w="5529" w:type="dxa"/>
          </w:tcPr>
          <w:p w:rsidR="000C7804" w:rsidRPr="00520298" w:rsidRDefault="000C7804" w:rsidP="000C7804">
            <w:pPr>
              <w:tabs>
                <w:tab w:val="left" w:pos="3150"/>
              </w:tabs>
              <w:rPr>
                <w:rFonts w:ascii="Times New Roman" w:hAnsi="Times New Roman" w:cs="Times New Roman"/>
                <w:sz w:val="24"/>
                <w:szCs w:val="24"/>
                <w:lang w:val="ro-MO"/>
              </w:rPr>
            </w:pPr>
            <w:r w:rsidRPr="00520298">
              <w:rPr>
                <w:rFonts w:ascii="Times New Roman" w:hAnsi="Times New Roman" w:cs="Times New Roman"/>
                <w:sz w:val="24"/>
                <w:szCs w:val="24"/>
                <w:lang w:val="ro-MO"/>
              </w:rPr>
              <w:t>Statistician medical(cu studii medii medicale)</w:t>
            </w:r>
          </w:p>
        </w:tc>
        <w:tc>
          <w:tcPr>
            <w:tcW w:w="1984" w:type="dxa"/>
          </w:tcPr>
          <w:p w:rsidR="000C7804" w:rsidRPr="00520298" w:rsidRDefault="000C7804" w:rsidP="00A81827">
            <w:pPr>
              <w:tabs>
                <w:tab w:val="left" w:pos="3150"/>
              </w:tabs>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0.25</w:t>
            </w:r>
          </w:p>
        </w:tc>
        <w:tc>
          <w:tcPr>
            <w:tcW w:w="1701" w:type="dxa"/>
          </w:tcPr>
          <w:p w:rsidR="000C7804" w:rsidRPr="00520298" w:rsidRDefault="000C7804" w:rsidP="00A81827">
            <w:pPr>
              <w:tabs>
                <w:tab w:val="left" w:pos="3150"/>
              </w:tabs>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975</w:t>
            </w:r>
          </w:p>
        </w:tc>
      </w:tr>
      <w:tr w:rsidR="000C7804" w:rsidRPr="00520298" w:rsidTr="00DC7DEA">
        <w:tc>
          <w:tcPr>
            <w:tcW w:w="1418" w:type="dxa"/>
          </w:tcPr>
          <w:p w:rsidR="000C7804" w:rsidRPr="00520298" w:rsidRDefault="000C7804" w:rsidP="000C7804">
            <w:pPr>
              <w:tabs>
                <w:tab w:val="left" w:pos="3150"/>
              </w:tabs>
              <w:rPr>
                <w:rFonts w:ascii="Times New Roman" w:hAnsi="Times New Roman" w:cs="Times New Roman"/>
                <w:b/>
                <w:sz w:val="24"/>
                <w:szCs w:val="24"/>
                <w:lang w:val="ro-MO"/>
              </w:rPr>
            </w:pPr>
          </w:p>
        </w:tc>
        <w:tc>
          <w:tcPr>
            <w:tcW w:w="5529" w:type="dxa"/>
          </w:tcPr>
          <w:p w:rsidR="000C7804" w:rsidRPr="00520298" w:rsidRDefault="000C7804" w:rsidP="000C7804">
            <w:pPr>
              <w:tabs>
                <w:tab w:val="left" w:pos="3150"/>
              </w:tabs>
              <w:rPr>
                <w:rFonts w:ascii="Times New Roman" w:hAnsi="Times New Roman" w:cs="Times New Roman"/>
                <w:b/>
                <w:sz w:val="24"/>
                <w:szCs w:val="24"/>
                <w:lang w:val="ro-MO"/>
              </w:rPr>
            </w:pPr>
            <w:r w:rsidRPr="00520298">
              <w:rPr>
                <w:rFonts w:ascii="Times New Roman" w:hAnsi="Times New Roman" w:cs="Times New Roman"/>
                <w:b/>
                <w:sz w:val="24"/>
                <w:szCs w:val="24"/>
                <w:lang w:val="ro-MO"/>
              </w:rPr>
              <w:t>Total personal medical mediu</w:t>
            </w:r>
          </w:p>
        </w:tc>
        <w:tc>
          <w:tcPr>
            <w:tcW w:w="1984" w:type="dxa"/>
          </w:tcPr>
          <w:p w:rsidR="000C7804" w:rsidRPr="00520298" w:rsidRDefault="000C7804" w:rsidP="00A81827">
            <w:pPr>
              <w:tabs>
                <w:tab w:val="left" w:pos="3150"/>
              </w:tabs>
              <w:jc w:val="center"/>
              <w:rPr>
                <w:rFonts w:ascii="Times New Roman" w:hAnsi="Times New Roman" w:cs="Times New Roman"/>
                <w:b/>
                <w:sz w:val="24"/>
                <w:szCs w:val="24"/>
                <w:lang w:val="ro-MO"/>
              </w:rPr>
            </w:pPr>
            <w:r w:rsidRPr="00520298">
              <w:rPr>
                <w:rFonts w:ascii="Times New Roman" w:hAnsi="Times New Roman" w:cs="Times New Roman"/>
                <w:b/>
                <w:sz w:val="24"/>
                <w:szCs w:val="24"/>
                <w:lang w:val="ro-MO"/>
              </w:rPr>
              <w:t>17.5</w:t>
            </w:r>
          </w:p>
        </w:tc>
        <w:tc>
          <w:tcPr>
            <w:tcW w:w="1701" w:type="dxa"/>
          </w:tcPr>
          <w:p w:rsidR="000C7804" w:rsidRPr="00520298" w:rsidRDefault="000C7804" w:rsidP="00A81827">
            <w:pPr>
              <w:tabs>
                <w:tab w:val="left" w:pos="3150"/>
              </w:tabs>
              <w:jc w:val="center"/>
              <w:rPr>
                <w:rFonts w:ascii="Times New Roman" w:hAnsi="Times New Roman" w:cs="Times New Roman"/>
                <w:b/>
                <w:sz w:val="24"/>
                <w:szCs w:val="24"/>
                <w:lang w:val="ro-MO"/>
              </w:rPr>
            </w:pPr>
            <w:r w:rsidRPr="00520298">
              <w:rPr>
                <w:rFonts w:ascii="Times New Roman" w:hAnsi="Times New Roman" w:cs="Times New Roman"/>
                <w:b/>
                <w:sz w:val="24"/>
                <w:szCs w:val="24"/>
                <w:lang w:val="ro-MO"/>
              </w:rPr>
              <w:t>66960</w:t>
            </w:r>
          </w:p>
        </w:tc>
      </w:tr>
      <w:tr w:rsidR="000C7804" w:rsidRPr="00520298" w:rsidTr="00DC7DEA">
        <w:tc>
          <w:tcPr>
            <w:tcW w:w="1418" w:type="dxa"/>
          </w:tcPr>
          <w:p w:rsidR="000C7804" w:rsidRPr="00520298" w:rsidRDefault="000C7804" w:rsidP="000C7804">
            <w:pPr>
              <w:tabs>
                <w:tab w:val="left" w:pos="3150"/>
              </w:tabs>
              <w:rPr>
                <w:rFonts w:ascii="Times New Roman" w:hAnsi="Times New Roman" w:cs="Times New Roman"/>
                <w:b/>
                <w:sz w:val="24"/>
                <w:szCs w:val="24"/>
                <w:lang w:val="ro-MO"/>
              </w:rPr>
            </w:pPr>
          </w:p>
        </w:tc>
        <w:tc>
          <w:tcPr>
            <w:tcW w:w="5529" w:type="dxa"/>
          </w:tcPr>
          <w:p w:rsidR="000C7804" w:rsidRPr="00520298" w:rsidRDefault="000C7804" w:rsidP="000C7804">
            <w:pPr>
              <w:tabs>
                <w:tab w:val="left" w:pos="3150"/>
              </w:tabs>
              <w:rPr>
                <w:rFonts w:ascii="Times New Roman" w:hAnsi="Times New Roman" w:cs="Times New Roman"/>
                <w:b/>
                <w:sz w:val="24"/>
                <w:szCs w:val="24"/>
                <w:lang w:val="ro-MO"/>
              </w:rPr>
            </w:pPr>
          </w:p>
        </w:tc>
        <w:tc>
          <w:tcPr>
            <w:tcW w:w="1984" w:type="dxa"/>
          </w:tcPr>
          <w:p w:rsidR="000C7804" w:rsidRPr="00520298" w:rsidRDefault="000C7804" w:rsidP="00A81827">
            <w:pPr>
              <w:tabs>
                <w:tab w:val="left" w:pos="3150"/>
              </w:tabs>
              <w:jc w:val="center"/>
              <w:rPr>
                <w:rFonts w:ascii="Times New Roman" w:hAnsi="Times New Roman" w:cs="Times New Roman"/>
                <w:b/>
                <w:sz w:val="24"/>
                <w:szCs w:val="24"/>
                <w:lang w:val="ro-MO"/>
              </w:rPr>
            </w:pPr>
          </w:p>
        </w:tc>
        <w:tc>
          <w:tcPr>
            <w:tcW w:w="1701" w:type="dxa"/>
          </w:tcPr>
          <w:p w:rsidR="000C7804" w:rsidRPr="00520298" w:rsidRDefault="000C7804" w:rsidP="00A81827">
            <w:pPr>
              <w:tabs>
                <w:tab w:val="left" w:pos="3150"/>
              </w:tabs>
              <w:jc w:val="center"/>
              <w:rPr>
                <w:rFonts w:ascii="Times New Roman" w:hAnsi="Times New Roman" w:cs="Times New Roman"/>
                <w:b/>
                <w:sz w:val="24"/>
                <w:szCs w:val="24"/>
                <w:lang w:val="ro-MO"/>
              </w:rPr>
            </w:pPr>
          </w:p>
        </w:tc>
      </w:tr>
      <w:tr w:rsidR="000C7804" w:rsidRPr="00520298" w:rsidTr="00DC7DEA">
        <w:tc>
          <w:tcPr>
            <w:tcW w:w="1418" w:type="dxa"/>
          </w:tcPr>
          <w:p w:rsidR="000C7804" w:rsidRPr="00520298" w:rsidRDefault="000C7804" w:rsidP="000C7804">
            <w:pPr>
              <w:tabs>
                <w:tab w:val="left" w:pos="3150"/>
              </w:tabs>
              <w:rPr>
                <w:rFonts w:ascii="Times New Roman" w:hAnsi="Times New Roman" w:cs="Times New Roman"/>
                <w:b/>
                <w:sz w:val="24"/>
                <w:szCs w:val="24"/>
                <w:lang w:val="ro-MO"/>
              </w:rPr>
            </w:pPr>
          </w:p>
        </w:tc>
        <w:tc>
          <w:tcPr>
            <w:tcW w:w="5529" w:type="dxa"/>
          </w:tcPr>
          <w:p w:rsidR="000C7804" w:rsidRPr="00520298" w:rsidRDefault="000C7804" w:rsidP="000C7804">
            <w:pPr>
              <w:tabs>
                <w:tab w:val="left" w:pos="3150"/>
              </w:tabs>
              <w:rPr>
                <w:rFonts w:ascii="Times New Roman" w:hAnsi="Times New Roman" w:cs="Times New Roman"/>
                <w:b/>
                <w:sz w:val="24"/>
                <w:szCs w:val="24"/>
                <w:lang w:val="ro-MO"/>
              </w:rPr>
            </w:pPr>
            <w:r w:rsidRPr="00520298">
              <w:rPr>
                <w:rFonts w:ascii="Times New Roman" w:hAnsi="Times New Roman" w:cs="Times New Roman"/>
                <w:b/>
                <w:sz w:val="24"/>
                <w:szCs w:val="24"/>
                <w:lang w:val="ro-MO"/>
              </w:rPr>
              <w:t>PERSONAL MEDICAL INFERIOR</w:t>
            </w:r>
          </w:p>
        </w:tc>
        <w:tc>
          <w:tcPr>
            <w:tcW w:w="1984" w:type="dxa"/>
          </w:tcPr>
          <w:p w:rsidR="000C7804" w:rsidRPr="00520298" w:rsidRDefault="000C7804" w:rsidP="00A81827">
            <w:pPr>
              <w:tabs>
                <w:tab w:val="left" w:pos="3150"/>
              </w:tabs>
              <w:jc w:val="center"/>
              <w:rPr>
                <w:rFonts w:ascii="Times New Roman" w:hAnsi="Times New Roman" w:cs="Times New Roman"/>
                <w:b/>
                <w:sz w:val="24"/>
                <w:szCs w:val="24"/>
                <w:lang w:val="ro-MO"/>
              </w:rPr>
            </w:pPr>
          </w:p>
        </w:tc>
        <w:tc>
          <w:tcPr>
            <w:tcW w:w="1701" w:type="dxa"/>
          </w:tcPr>
          <w:p w:rsidR="000C7804" w:rsidRPr="00520298" w:rsidRDefault="000C7804" w:rsidP="00A81827">
            <w:pPr>
              <w:tabs>
                <w:tab w:val="left" w:pos="3150"/>
              </w:tabs>
              <w:jc w:val="center"/>
              <w:rPr>
                <w:rFonts w:ascii="Times New Roman" w:hAnsi="Times New Roman" w:cs="Times New Roman"/>
                <w:b/>
                <w:sz w:val="24"/>
                <w:szCs w:val="24"/>
                <w:lang w:val="ro-MO"/>
              </w:rPr>
            </w:pPr>
          </w:p>
        </w:tc>
      </w:tr>
      <w:tr w:rsidR="000C7804" w:rsidRPr="00520298" w:rsidTr="00DC7DEA">
        <w:tc>
          <w:tcPr>
            <w:tcW w:w="1418" w:type="dxa"/>
          </w:tcPr>
          <w:p w:rsidR="000C7804" w:rsidRPr="00520298" w:rsidRDefault="000C7804" w:rsidP="000C7804">
            <w:pPr>
              <w:tabs>
                <w:tab w:val="left" w:pos="3150"/>
              </w:tabs>
              <w:rPr>
                <w:rFonts w:ascii="Times New Roman" w:hAnsi="Times New Roman" w:cs="Times New Roman"/>
                <w:sz w:val="24"/>
                <w:szCs w:val="24"/>
                <w:lang w:val="ro-MO"/>
              </w:rPr>
            </w:pPr>
            <w:r w:rsidRPr="00520298">
              <w:rPr>
                <w:rFonts w:ascii="Times New Roman" w:hAnsi="Times New Roman" w:cs="Times New Roman"/>
                <w:sz w:val="24"/>
                <w:szCs w:val="24"/>
                <w:lang w:val="ro-MO"/>
              </w:rPr>
              <w:t>515116</w:t>
            </w:r>
          </w:p>
        </w:tc>
        <w:tc>
          <w:tcPr>
            <w:tcW w:w="5529" w:type="dxa"/>
          </w:tcPr>
          <w:p w:rsidR="000C7804" w:rsidRPr="00520298" w:rsidRDefault="000C7804" w:rsidP="000C7804">
            <w:pPr>
              <w:tabs>
                <w:tab w:val="left" w:pos="3150"/>
              </w:tabs>
              <w:rPr>
                <w:rFonts w:ascii="Times New Roman" w:hAnsi="Times New Roman" w:cs="Times New Roman"/>
                <w:sz w:val="24"/>
                <w:szCs w:val="24"/>
                <w:lang w:val="ro-MO"/>
              </w:rPr>
            </w:pPr>
            <w:r w:rsidRPr="00520298">
              <w:rPr>
                <w:rFonts w:ascii="Times New Roman" w:hAnsi="Times New Roman" w:cs="Times New Roman"/>
                <w:sz w:val="24"/>
                <w:szCs w:val="24"/>
                <w:lang w:val="ro-MO"/>
              </w:rPr>
              <w:t>Sora gospodină</w:t>
            </w:r>
          </w:p>
        </w:tc>
        <w:tc>
          <w:tcPr>
            <w:tcW w:w="1984" w:type="dxa"/>
          </w:tcPr>
          <w:p w:rsidR="000C7804" w:rsidRPr="00520298" w:rsidRDefault="000C7804" w:rsidP="00A81827">
            <w:pPr>
              <w:tabs>
                <w:tab w:val="left" w:pos="3150"/>
              </w:tabs>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0,25</w:t>
            </w:r>
          </w:p>
        </w:tc>
        <w:tc>
          <w:tcPr>
            <w:tcW w:w="1701" w:type="dxa"/>
          </w:tcPr>
          <w:p w:rsidR="000C7804" w:rsidRPr="00520298" w:rsidRDefault="000C7804" w:rsidP="00A81827">
            <w:pPr>
              <w:tabs>
                <w:tab w:val="left" w:pos="3150"/>
              </w:tabs>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500</w:t>
            </w:r>
          </w:p>
        </w:tc>
      </w:tr>
      <w:tr w:rsidR="000C7804" w:rsidRPr="00520298" w:rsidTr="00DC7DEA">
        <w:tc>
          <w:tcPr>
            <w:tcW w:w="1418" w:type="dxa"/>
          </w:tcPr>
          <w:p w:rsidR="000C7804" w:rsidRPr="00520298" w:rsidRDefault="000C7804" w:rsidP="000C7804">
            <w:pPr>
              <w:tabs>
                <w:tab w:val="left" w:pos="3150"/>
              </w:tabs>
              <w:rPr>
                <w:rFonts w:ascii="Times New Roman" w:hAnsi="Times New Roman" w:cs="Times New Roman"/>
                <w:sz w:val="24"/>
                <w:szCs w:val="24"/>
                <w:lang w:val="ro-MO"/>
              </w:rPr>
            </w:pPr>
            <w:r w:rsidRPr="00520298">
              <w:rPr>
                <w:rFonts w:ascii="Times New Roman" w:hAnsi="Times New Roman" w:cs="Times New Roman"/>
                <w:sz w:val="24"/>
                <w:szCs w:val="24"/>
                <w:lang w:val="ro-MO"/>
              </w:rPr>
              <w:t>532104</w:t>
            </w:r>
          </w:p>
        </w:tc>
        <w:tc>
          <w:tcPr>
            <w:tcW w:w="5529" w:type="dxa"/>
          </w:tcPr>
          <w:p w:rsidR="000C7804" w:rsidRPr="00520298" w:rsidRDefault="000C7804" w:rsidP="000C7804">
            <w:pPr>
              <w:tabs>
                <w:tab w:val="left" w:pos="3150"/>
              </w:tabs>
              <w:rPr>
                <w:rFonts w:ascii="Times New Roman" w:hAnsi="Times New Roman" w:cs="Times New Roman"/>
                <w:sz w:val="24"/>
                <w:szCs w:val="24"/>
                <w:lang w:val="ro-MO"/>
              </w:rPr>
            </w:pPr>
            <w:r w:rsidRPr="00520298">
              <w:rPr>
                <w:rFonts w:ascii="Times New Roman" w:hAnsi="Times New Roman" w:cs="Times New Roman"/>
                <w:sz w:val="24"/>
                <w:szCs w:val="24"/>
                <w:lang w:val="ro-MO"/>
              </w:rPr>
              <w:t>Infirmieră</w:t>
            </w:r>
          </w:p>
        </w:tc>
        <w:tc>
          <w:tcPr>
            <w:tcW w:w="1984" w:type="dxa"/>
          </w:tcPr>
          <w:p w:rsidR="000C7804" w:rsidRPr="00520298" w:rsidRDefault="000C7804" w:rsidP="00A81827">
            <w:pPr>
              <w:tabs>
                <w:tab w:val="left" w:pos="3150"/>
              </w:tabs>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1,5</w:t>
            </w:r>
          </w:p>
        </w:tc>
        <w:tc>
          <w:tcPr>
            <w:tcW w:w="1701" w:type="dxa"/>
          </w:tcPr>
          <w:p w:rsidR="000C7804" w:rsidRPr="00520298" w:rsidRDefault="000C7804" w:rsidP="00A81827">
            <w:pPr>
              <w:tabs>
                <w:tab w:val="left" w:pos="3150"/>
              </w:tabs>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2850</w:t>
            </w:r>
          </w:p>
        </w:tc>
      </w:tr>
      <w:tr w:rsidR="000C7804" w:rsidRPr="00520298" w:rsidTr="00DC7DEA">
        <w:tc>
          <w:tcPr>
            <w:tcW w:w="1418" w:type="dxa"/>
          </w:tcPr>
          <w:p w:rsidR="000C7804" w:rsidRPr="00520298" w:rsidRDefault="000C7804" w:rsidP="000C7804">
            <w:pPr>
              <w:tabs>
                <w:tab w:val="left" w:pos="3150"/>
              </w:tabs>
              <w:rPr>
                <w:rFonts w:ascii="Times New Roman" w:hAnsi="Times New Roman" w:cs="Times New Roman"/>
                <w:sz w:val="24"/>
                <w:szCs w:val="24"/>
                <w:lang w:val="ro-MO"/>
              </w:rPr>
            </w:pPr>
            <w:r w:rsidRPr="00520298">
              <w:rPr>
                <w:rFonts w:ascii="Times New Roman" w:hAnsi="Times New Roman" w:cs="Times New Roman"/>
                <w:sz w:val="24"/>
                <w:szCs w:val="24"/>
                <w:lang w:val="ro-MO"/>
              </w:rPr>
              <w:t>334401</w:t>
            </w:r>
          </w:p>
        </w:tc>
        <w:tc>
          <w:tcPr>
            <w:tcW w:w="5529" w:type="dxa"/>
          </w:tcPr>
          <w:p w:rsidR="000C7804" w:rsidRPr="00520298" w:rsidRDefault="000C7804" w:rsidP="000C7804">
            <w:pPr>
              <w:tabs>
                <w:tab w:val="left" w:pos="3150"/>
              </w:tabs>
              <w:rPr>
                <w:rFonts w:ascii="Times New Roman" w:hAnsi="Times New Roman" w:cs="Times New Roman"/>
                <w:sz w:val="24"/>
                <w:szCs w:val="24"/>
                <w:lang w:val="ro-MO"/>
              </w:rPr>
            </w:pPr>
            <w:r w:rsidRPr="00520298">
              <w:rPr>
                <w:rFonts w:ascii="Times New Roman" w:hAnsi="Times New Roman" w:cs="Times New Roman"/>
                <w:sz w:val="24"/>
                <w:szCs w:val="24"/>
                <w:lang w:val="ro-MO"/>
              </w:rPr>
              <w:t>Registrator medical</w:t>
            </w:r>
          </w:p>
        </w:tc>
        <w:tc>
          <w:tcPr>
            <w:tcW w:w="1984" w:type="dxa"/>
          </w:tcPr>
          <w:p w:rsidR="000C7804" w:rsidRPr="00520298" w:rsidRDefault="000C7804" w:rsidP="00A81827">
            <w:pPr>
              <w:tabs>
                <w:tab w:val="left" w:pos="3150"/>
              </w:tabs>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0,5</w:t>
            </w:r>
          </w:p>
        </w:tc>
        <w:tc>
          <w:tcPr>
            <w:tcW w:w="1701" w:type="dxa"/>
          </w:tcPr>
          <w:p w:rsidR="000C7804" w:rsidRPr="00520298" w:rsidRDefault="000C7804" w:rsidP="00A81827">
            <w:pPr>
              <w:tabs>
                <w:tab w:val="left" w:pos="3150"/>
              </w:tabs>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1000</w:t>
            </w:r>
          </w:p>
        </w:tc>
      </w:tr>
      <w:tr w:rsidR="000C7804" w:rsidRPr="00520298" w:rsidTr="00DC7DEA">
        <w:tc>
          <w:tcPr>
            <w:tcW w:w="1418" w:type="dxa"/>
          </w:tcPr>
          <w:p w:rsidR="000C7804" w:rsidRPr="00520298" w:rsidRDefault="000C7804" w:rsidP="000C7804">
            <w:pPr>
              <w:tabs>
                <w:tab w:val="left" w:pos="3150"/>
              </w:tabs>
              <w:rPr>
                <w:rFonts w:ascii="Times New Roman" w:hAnsi="Times New Roman" w:cs="Times New Roman"/>
                <w:sz w:val="24"/>
                <w:szCs w:val="24"/>
                <w:lang w:val="ro-MO"/>
              </w:rPr>
            </w:pPr>
          </w:p>
        </w:tc>
        <w:tc>
          <w:tcPr>
            <w:tcW w:w="5529" w:type="dxa"/>
          </w:tcPr>
          <w:p w:rsidR="000C7804" w:rsidRPr="00520298" w:rsidRDefault="000C7804" w:rsidP="000C7804">
            <w:pPr>
              <w:tabs>
                <w:tab w:val="left" w:pos="3150"/>
              </w:tabs>
              <w:rPr>
                <w:rFonts w:ascii="Times New Roman" w:hAnsi="Times New Roman" w:cs="Times New Roman"/>
                <w:sz w:val="24"/>
                <w:szCs w:val="24"/>
                <w:lang w:val="ro-MO"/>
              </w:rPr>
            </w:pPr>
            <w:r w:rsidRPr="00520298">
              <w:rPr>
                <w:rFonts w:ascii="Times New Roman" w:hAnsi="Times New Roman" w:cs="Times New Roman"/>
                <w:b/>
                <w:sz w:val="24"/>
                <w:szCs w:val="24"/>
                <w:lang w:val="ro-MO"/>
              </w:rPr>
              <w:t>Total personal medical inferior</w:t>
            </w:r>
          </w:p>
        </w:tc>
        <w:tc>
          <w:tcPr>
            <w:tcW w:w="1984" w:type="dxa"/>
          </w:tcPr>
          <w:p w:rsidR="000C7804" w:rsidRPr="00520298" w:rsidRDefault="000C7804" w:rsidP="00A81827">
            <w:pPr>
              <w:tabs>
                <w:tab w:val="left" w:pos="3150"/>
              </w:tabs>
              <w:jc w:val="center"/>
              <w:rPr>
                <w:rFonts w:ascii="Times New Roman" w:hAnsi="Times New Roman" w:cs="Times New Roman"/>
                <w:b/>
                <w:sz w:val="24"/>
                <w:szCs w:val="24"/>
                <w:lang w:val="ro-MO"/>
              </w:rPr>
            </w:pPr>
            <w:r w:rsidRPr="00520298">
              <w:rPr>
                <w:rFonts w:ascii="Times New Roman" w:hAnsi="Times New Roman" w:cs="Times New Roman"/>
                <w:b/>
                <w:sz w:val="24"/>
                <w:szCs w:val="24"/>
                <w:lang w:val="ro-MO"/>
              </w:rPr>
              <w:t>2.25</w:t>
            </w:r>
          </w:p>
        </w:tc>
        <w:tc>
          <w:tcPr>
            <w:tcW w:w="1701" w:type="dxa"/>
          </w:tcPr>
          <w:p w:rsidR="000C7804" w:rsidRPr="00520298" w:rsidRDefault="000C7804" w:rsidP="00A81827">
            <w:pPr>
              <w:tabs>
                <w:tab w:val="left" w:pos="3150"/>
              </w:tabs>
              <w:jc w:val="center"/>
              <w:rPr>
                <w:rFonts w:ascii="Times New Roman" w:hAnsi="Times New Roman" w:cs="Times New Roman"/>
                <w:b/>
                <w:sz w:val="24"/>
                <w:szCs w:val="24"/>
                <w:lang w:val="ro-MO"/>
              </w:rPr>
            </w:pPr>
            <w:r w:rsidRPr="00520298">
              <w:rPr>
                <w:rFonts w:ascii="Times New Roman" w:hAnsi="Times New Roman" w:cs="Times New Roman"/>
                <w:b/>
                <w:sz w:val="24"/>
                <w:szCs w:val="24"/>
                <w:lang w:val="ro-MO"/>
              </w:rPr>
              <w:t>4350</w:t>
            </w:r>
          </w:p>
        </w:tc>
      </w:tr>
      <w:tr w:rsidR="000C7804" w:rsidRPr="00520298" w:rsidTr="00DC7DEA">
        <w:tc>
          <w:tcPr>
            <w:tcW w:w="1418" w:type="dxa"/>
          </w:tcPr>
          <w:p w:rsidR="000C7804" w:rsidRPr="00520298" w:rsidRDefault="000C7804" w:rsidP="000C7804">
            <w:pPr>
              <w:tabs>
                <w:tab w:val="left" w:pos="3150"/>
              </w:tabs>
              <w:rPr>
                <w:rFonts w:ascii="Times New Roman" w:hAnsi="Times New Roman" w:cs="Times New Roman"/>
                <w:b/>
                <w:sz w:val="24"/>
                <w:szCs w:val="24"/>
                <w:lang w:val="ro-MO"/>
              </w:rPr>
            </w:pPr>
          </w:p>
        </w:tc>
        <w:tc>
          <w:tcPr>
            <w:tcW w:w="5529" w:type="dxa"/>
          </w:tcPr>
          <w:p w:rsidR="000C7804" w:rsidRPr="00520298" w:rsidRDefault="000C7804" w:rsidP="000C7804">
            <w:pPr>
              <w:tabs>
                <w:tab w:val="left" w:pos="3150"/>
              </w:tabs>
              <w:rPr>
                <w:rFonts w:ascii="Times New Roman" w:hAnsi="Times New Roman" w:cs="Times New Roman"/>
                <w:b/>
                <w:sz w:val="24"/>
                <w:szCs w:val="24"/>
                <w:lang w:val="ro-MO"/>
              </w:rPr>
            </w:pPr>
          </w:p>
        </w:tc>
        <w:tc>
          <w:tcPr>
            <w:tcW w:w="1984" w:type="dxa"/>
          </w:tcPr>
          <w:p w:rsidR="000C7804" w:rsidRPr="00520298" w:rsidRDefault="000C7804" w:rsidP="00A81827">
            <w:pPr>
              <w:tabs>
                <w:tab w:val="left" w:pos="3150"/>
              </w:tabs>
              <w:jc w:val="center"/>
              <w:rPr>
                <w:rFonts w:ascii="Times New Roman" w:hAnsi="Times New Roman" w:cs="Times New Roman"/>
                <w:b/>
                <w:sz w:val="24"/>
                <w:szCs w:val="24"/>
                <w:lang w:val="ro-MO"/>
              </w:rPr>
            </w:pPr>
          </w:p>
        </w:tc>
        <w:tc>
          <w:tcPr>
            <w:tcW w:w="1701" w:type="dxa"/>
          </w:tcPr>
          <w:p w:rsidR="000C7804" w:rsidRPr="00520298" w:rsidRDefault="000C7804" w:rsidP="00A81827">
            <w:pPr>
              <w:tabs>
                <w:tab w:val="left" w:pos="3150"/>
              </w:tabs>
              <w:jc w:val="center"/>
              <w:rPr>
                <w:rFonts w:ascii="Times New Roman" w:hAnsi="Times New Roman" w:cs="Times New Roman"/>
                <w:b/>
                <w:sz w:val="24"/>
                <w:szCs w:val="24"/>
                <w:lang w:val="ro-MO"/>
              </w:rPr>
            </w:pPr>
          </w:p>
        </w:tc>
      </w:tr>
      <w:tr w:rsidR="000C7804" w:rsidRPr="00520298" w:rsidTr="00DC7DEA">
        <w:tc>
          <w:tcPr>
            <w:tcW w:w="1418" w:type="dxa"/>
          </w:tcPr>
          <w:p w:rsidR="000C7804" w:rsidRPr="00520298" w:rsidRDefault="000C7804" w:rsidP="000C7804">
            <w:pPr>
              <w:tabs>
                <w:tab w:val="left" w:pos="3150"/>
              </w:tabs>
              <w:rPr>
                <w:rFonts w:ascii="Times New Roman" w:hAnsi="Times New Roman" w:cs="Times New Roman"/>
                <w:b/>
                <w:sz w:val="24"/>
                <w:szCs w:val="24"/>
                <w:lang w:val="ro-MO"/>
              </w:rPr>
            </w:pPr>
          </w:p>
        </w:tc>
        <w:tc>
          <w:tcPr>
            <w:tcW w:w="5529" w:type="dxa"/>
          </w:tcPr>
          <w:p w:rsidR="000C7804" w:rsidRPr="00520298" w:rsidRDefault="000C7804" w:rsidP="000C7804">
            <w:pPr>
              <w:tabs>
                <w:tab w:val="left" w:pos="3150"/>
              </w:tabs>
              <w:rPr>
                <w:rFonts w:ascii="Times New Roman" w:hAnsi="Times New Roman" w:cs="Times New Roman"/>
                <w:b/>
                <w:sz w:val="24"/>
                <w:szCs w:val="24"/>
                <w:lang w:val="ro-MO"/>
              </w:rPr>
            </w:pPr>
            <w:r w:rsidRPr="00520298">
              <w:rPr>
                <w:rFonts w:ascii="Times New Roman" w:hAnsi="Times New Roman" w:cs="Times New Roman"/>
                <w:b/>
                <w:sz w:val="24"/>
                <w:szCs w:val="24"/>
                <w:lang w:val="ro-MO"/>
              </w:rPr>
              <w:t>ALT PERSONAL</w:t>
            </w:r>
          </w:p>
        </w:tc>
        <w:tc>
          <w:tcPr>
            <w:tcW w:w="1984" w:type="dxa"/>
          </w:tcPr>
          <w:p w:rsidR="000C7804" w:rsidRPr="00520298" w:rsidRDefault="000C7804" w:rsidP="00A81827">
            <w:pPr>
              <w:tabs>
                <w:tab w:val="left" w:pos="3150"/>
              </w:tabs>
              <w:jc w:val="center"/>
              <w:rPr>
                <w:rFonts w:ascii="Times New Roman" w:hAnsi="Times New Roman" w:cs="Times New Roman"/>
                <w:b/>
                <w:sz w:val="24"/>
                <w:szCs w:val="24"/>
                <w:lang w:val="ro-MO"/>
              </w:rPr>
            </w:pPr>
          </w:p>
        </w:tc>
        <w:tc>
          <w:tcPr>
            <w:tcW w:w="1701" w:type="dxa"/>
          </w:tcPr>
          <w:p w:rsidR="000C7804" w:rsidRPr="00520298" w:rsidRDefault="000C7804" w:rsidP="00A81827">
            <w:pPr>
              <w:tabs>
                <w:tab w:val="left" w:pos="3150"/>
              </w:tabs>
              <w:jc w:val="center"/>
              <w:rPr>
                <w:rFonts w:ascii="Times New Roman" w:hAnsi="Times New Roman" w:cs="Times New Roman"/>
                <w:b/>
                <w:sz w:val="24"/>
                <w:szCs w:val="24"/>
                <w:lang w:val="ro-MO"/>
              </w:rPr>
            </w:pPr>
          </w:p>
        </w:tc>
      </w:tr>
      <w:tr w:rsidR="000C7804" w:rsidRPr="00520298" w:rsidTr="00DC7DEA">
        <w:tc>
          <w:tcPr>
            <w:tcW w:w="1418" w:type="dxa"/>
          </w:tcPr>
          <w:p w:rsidR="000C7804" w:rsidRPr="00520298" w:rsidRDefault="000C7804" w:rsidP="000C7804">
            <w:pPr>
              <w:tabs>
                <w:tab w:val="left" w:pos="3150"/>
              </w:tabs>
              <w:rPr>
                <w:rFonts w:ascii="Times New Roman" w:hAnsi="Times New Roman" w:cs="Times New Roman"/>
                <w:sz w:val="24"/>
                <w:szCs w:val="24"/>
                <w:lang w:val="ro-MO"/>
              </w:rPr>
            </w:pPr>
            <w:r w:rsidRPr="00520298">
              <w:rPr>
                <w:rFonts w:ascii="Times New Roman" w:hAnsi="Times New Roman" w:cs="Times New Roman"/>
                <w:sz w:val="24"/>
                <w:szCs w:val="24"/>
                <w:lang w:val="ro-MO"/>
              </w:rPr>
              <w:t>241103</w:t>
            </w:r>
          </w:p>
        </w:tc>
        <w:tc>
          <w:tcPr>
            <w:tcW w:w="5529" w:type="dxa"/>
          </w:tcPr>
          <w:p w:rsidR="000C7804" w:rsidRPr="00520298" w:rsidRDefault="000C7804" w:rsidP="005A7DC6">
            <w:pPr>
              <w:tabs>
                <w:tab w:val="left" w:pos="3150"/>
              </w:tabs>
              <w:rPr>
                <w:rFonts w:ascii="Times New Roman" w:hAnsi="Times New Roman" w:cs="Times New Roman"/>
                <w:sz w:val="24"/>
                <w:szCs w:val="24"/>
                <w:lang w:val="ro-MO"/>
              </w:rPr>
            </w:pPr>
            <w:r w:rsidRPr="00520298">
              <w:rPr>
                <w:rFonts w:ascii="Times New Roman" w:hAnsi="Times New Roman" w:cs="Times New Roman"/>
                <w:sz w:val="24"/>
                <w:szCs w:val="24"/>
                <w:lang w:val="ro-MO"/>
              </w:rPr>
              <w:t xml:space="preserve">Contabil cu </w:t>
            </w:r>
            <w:r w:rsidR="001516B7" w:rsidRPr="00520298">
              <w:rPr>
                <w:rFonts w:ascii="Times New Roman" w:hAnsi="Times New Roman" w:cs="Times New Roman"/>
                <w:sz w:val="24"/>
                <w:szCs w:val="24"/>
                <w:lang w:val="ro-MO"/>
              </w:rPr>
              <w:t>îndeplinirea</w:t>
            </w:r>
            <w:r w:rsidR="005A7DC6" w:rsidRPr="00520298">
              <w:rPr>
                <w:rFonts w:ascii="Times New Roman" w:hAnsi="Times New Roman" w:cs="Times New Roman"/>
                <w:sz w:val="24"/>
                <w:szCs w:val="24"/>
                <w:lang w:val="ro-MO"/>
              </w:rPr>
              <w:t xml:space="preserve"> </w:t>
            </w:r>
            <w:r w:rsidRPr="00520298">
              <w:rPr>
                <w:rFonts w:ascii="Times New Roman" w:hAnsi="Times New Roman" w:cs="Times New Roman"/>
                <w:sz w:val="24"/>
                <w:szCs w:val="24"/>
                <w:lang w:val="ro-MO"/>
              </w:rPr>
              <w:t>oblig</w:t>
            </w:r>
            <w:r w:rsidR="005A7DC6" w:rsidRPr="00520298">
              <w:rPr>
                <w:rFonts w:ascii="Times New Roman" w:hAnsi="Times New Roman" w:cs="Times New Roman"/>
                <w:sz w:val="24"/>
                <w:szCs w:val="24"/>
                <w:lang w:val="ro-MO"/>
              </w:rPr>
              <w:t xml:space="preserve">. de </w:t>
            </w:r>
            <w:r w:rsidRPr="00520298">
              <w:rPr>
                <w:rFonts w:ascii="Times New Roman" w:hAnsi="Times New Roman" w:cs="Times New Roman"/>
                <w:sz w:val="24"/>
                <w:szCs w:val="24"/>
                <w:lang w:val="ro-MO"/>
              </w:rPr>
              <w:t>contabil</w:t>
            </w:r>
            <w:r w:rsidR="005A7DC6" w:rsidRPr="00520298">
              <w:rPr>
                <w:rFonts w:ascii="Times New Roman" w:hAnsi="Times New Roman" w:cs="Times New Roman"/>
                <w:sz w:val="24"/>
                <w:szCs w:val="24"/>
                <w:lang w:val="ro-MO"/>
              </w:rPr>
              <w:t xml:space="preserve"> -</w:t>
            </w:r>
            <w:r w:rsidRPr="00520298">
              <w:rPr>
                <w:rFonts w:ascii="Times New Roman" w:hAnsi="Times New Roman" w:cs="Times New Roman"/>
                <w:sz w:val="24"/>
                <w:szCs w:val="24"/>
                <w:lang w:val="ro-MO"/>
              </w:rPr>
              <w:t xml:space="preserve"> sef</w:t>
            </w:r>
          </w:p>
        </w:tc>
        <w:tc>
          <w:tcPr>
            <w:tcW w:w="1984" w:type="dxa"/>
          </w:tcPr>
          <w:p w:rsidR="000C7804" w:rsidRPr="00520298" w:rsidRDefault="000C7804" w:rsidP="00A81827">
            <w:pPr>
              <w:tabs>
                <w:tab w:val="left" w:pos="3150"/>
              </w:tabs>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0,75</w:t>
            </w:r>
          </w:p>
        </w:tc>
        <w:tc>
          <w:tcPr>
            <w:tcW w:w="1701" w:type="dxa"/>
          </w:tcPr>
          <w:p w:rsidR="000C7804" w:rsidRPr="00520298" w:rsidRDefault="000C7804" w:rsidP="00A81827">
            <w:pPr>
              <w:tabs>
                <w:tab w:val="left" w:pos="3150"/>
              </w:tabs>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3375</w:t>
            </w:r>
          </w:p>
        </w:tc>
      </w:tr>
      <w:tr w:rsidR="000C7804" w:rsidRPr="00520298" w:rsidTr="00DC7DEA">
        <w:tc>
          <w:tcPr>
            <w:tcW w:w="1418" w:type="dxa"/>
          </w:tcPr>
          <w:p w:rsidR="000C7804" w:rsidRPr="00520298" w:rsidRDefault="000C7804" w:rsidP="000C7804">
            <w:pPr>
              <w:tabs>
                <w:tab w:val="left" w:pos="3150"/>
              </w:tabs>
              <w:rPr>
                <w:rFonts w:ascii="Times New Roman" w:hAnsi="Times New Roman" w:cs="Times New Roman"/>
                <w:sz w:val="24"/>
                <w:szCs w:val="24"/>
                <w:lang w:val="ro-MO"/>
              </w:rPr>
            </w:pPr>
            <w:r w:rsidRPr="00520298">
              <w:rPr>
                <w:rFonts w:ascii="Times New Roman" w:hAnsi="Times New Roman" w:cs="Times New Roman"/>
                <w:sz w:val="24"/>
                <w:szCs w:val="24"/>
                <w:lang w:val="ro-MO"/>
              </w:rPr>
              <w:t>263107/261104/332201</w:t>
            </w:r>
          </w:p>
        </w:tc>
        <w:tc>
          <w:tcPr>
            <w:tcW w:w="5529" w:type="dxa"/>
          </w:tcPr>
          <w:p w:rsidR="000C7804" w:rsidRPr="00520298" w:rsidRDefault="000C7804" w:rsidP="000C7804">
            <w:pPr>
              <w:tabs>
                <w:tab w:val="left" w:pos="3150"/>
              </w:tabs>
              <w:rPr>
                <w:rFonts w:ascii="Times New Roman" w:hAnsi="Times New Roman" w:cs="Times New Roman"/>
                <w:sz w:val="24"/>
                <w:szCs w:val="24"/>
                <w:lang w:val="ro-MO"/>
              </w:rPr>
            </w:pPr>
            <w:r w:rsidRPr="00520298">
              <w:rPr>
                <w:rFonts w:ascii="Times New Roman" w:hAnsi="Times New Roman" w:cs="Times New Roman"/>
                <w:sz w:val="24"/>
                <w:szCs w:val="24"/>
                <w:lang w:val="ro-MO"/>
              </w:rPr>
              <w:t>Economist,</w:t>
            </w:r>
            <w:r w:rsidR="005A7DC6" w:rsidRPr="00520298">
              <w:rPr>
                <w:rFonts w:ascii="Times New Roman" w:hAnsi="Times New Roman" w:cs="Times New Roman"/>
                <w:sz w:val="24"/>
                <w:szCs w:val="24"/>
                <w:lang w:val="ro-MO"/>
              </w:rPr>
              <w:t xml:space="preserve"> </w:t>
            </w:r>
            <w:r w:rsidRPr="00520298">
              <w:rPr>
                <w:rFonts w:ascii="Times New Roman" w:hAnsi="Times New Roman" w:cs="Times New Roman"/>
                <w:sz w:val="24"/>
                <w:szCs w:val="24"/>
                <w:lang w:val="ro-MO"/>
              </w:rPr>
              <w:t>spec.servic.pers./inspect.serv.personal</w:t>
            </w:r>
          </w:p>
        </w:tc>
        <w:tc>
          <w:tcPr>
            <w:tcW w:w="1984" w:type="dxa"/>
          </w:tcPr>
          <w:p w:rsidR="000C7804" w:rsidRPr="00520298" w:rsidRDefault="000C7804" w:rsidP="00A81827">
            <w:pPr>
              <w:tabs>
                <w:tab w:val="left" w:pos="3150"/>
              </w:tabs>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0,25</w:t>
            </w:r>
          </w:p>
        </w:tc>
        <w:tc>
          <w:tcPr>
            <w:tcW w:w="1701" w:type="dxa"/>
          </w:tcPr>
          <w:p w:rsidR="000C7804" w:rsidRPr="00520298" w:rsidRDefault="000C7804" w:rsidP="00A81827">
            <w:pPr>
              <w:tabs>
                <w:tab w:val="left" w:pos="3150"/>
              </w:tabs>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1125</w:t>
            </w:r>
          </w:p>
        </w:tc>
      </w:tr>
      <w:tr w:rsidR="000C7804" w:rsidRPr="00520298" w:rsidTr="00DC7DEA">
        <w:tc>
          <w:tcPr>
            <w:tcW w:w="1418" w:type="dxa"/>
          </w:tcPr>
          <w:p w:rsidR="000C7804" w:rsidRPr="00520298" w:rsidRDefault="000C7804" w:rsidP="000C7804">
            <w:pPr>
              <w:tabs>
                <w:tab w:val="left" w:pos="3150"/>
              </w:tabs>
              <w:rPr>
                <w:rFonts w:ascii="Times New Roman" w:hAnsi="Times New Roman" w:cs="Times New Roman"/>
                <w:sz w:val="24"/>
                <w:szCs w:val="24"/>
                <w:lang w:val="ro-MO"/>
              </w:rPr>
            </w:pPr>
            <w:r w:rsidRPr="00520298">
              <w:rPr>
                <w:rFonts w:ascii="Times New Roman" w:hAnsi="Times New Roman" w:cs="Times New Roman"/>
                <w:sz w:val="24"/>
                <w:szCs w:val="24"/>
                <w:lang w:val="ro-MO"/>
              </w:rPr>
              <w:t>962908</w:t>
            </w:r>
          </w:p>
        </w:tc>
        <w:tc>
          <w:tcPr>
            <w:tcW w:w="5529" w:type="dxa"/>
          </w:tcPr>
          <w:p w:rsidR="000C7804" w:rsidRPr="00520298" w:rsidRDefault="000C7804" w:rsidP="000C7804">
            <w:pPr>
              <w:tabs>
                <w:tab w:val="left" w:pos="3150"/>
              </w:tabs>
              <w:rPr>
                <w:rFonts w:ascii="Times New Roman" w:hAnsi="Times New Roman" w:cs="Times New Roman"/>
                <w:sz w:val="24"/>
                <w:szCs w:val="24"/>
                <w:lang w:val="ro-MO"/>
              </w:rPr>
            </w:pPr>
            <w:r w:rsidRPr="00520298">
              <w:rPr>
                <w:rFonts w:ascii="Times New Roman" w:hAnsi="Times New Roman" w:cs="Times New Roman"/>
                <w:sz w:val="24"/>
                <w:szCs w:val="24"/>
                <w:lang w:val="ro-MO"/>
              </w:rPr>
              <w:t>Paznic,</w:t>
            </w:r>
            <w:r w:rsidR="005A7DC6" w:rsidRPr="00520298">
              <w:rPr>
                <w:rFonts w:ascii="Times New Roman" w:hAnsi="Times New Roman" w:cs="Times New Roman"/>
                <w:sz w:val="24"/>
                <w:szCs w:val="24"/>
                <w:lang w:val="ro-MO"/>
              </w:rPr>
              <w:t xml:space="preserve"> </w:t>
            </w:r>
            <w:r w:rsidRPr="00520298">
              <w:rPr>
                <w:rFonts w:ascii="Times New Roman" w:hAnsi="Times New Roman" w:cs="Times New Roman"/>
                <w:sz w:val="24"/>
                <w:szCs w:val="24"/>
                <w:lang w:val="ro-MO"/>
              </w:rPr>
              <w:t>operator la cazanele de gaze</w:t>
            </w:r>
          </w:p>
        </w:tc>
        <w:tc>
          <w:tcPr>
            <w:tcW w:w="1984" w:type="dxa"/>
          </w:tcPr>
          <w:p w:rsidR="000C7804" w:rsidRPr="00520298" w:rsidRDefault="000C7804" w:rsidP="00A81827">
            <w:pPr>
              <w:tabs>
                <w:tab w:val="left" w:pos="3150"/>
              </w:tabs>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2,0</w:t>
            </w:r>
          </w:p>
        </w:tc>
        <w:tc>
          <w:tcPr>
            <w:tcW w:w="1701" w:type="dxa"/>
          </w:tcPr>
          <w:p w:rsidR="000C7804" w:rsidRPr="00520298" w:rsidRDefault="000C7804" w:rsidP="00A81827">
            <w:pPr>
              <w:tabs>
                <w:tab w:val="left" w:pos="3150"/>
              </w:tabs>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3800</w:t>
            </w:r>
          </w:p>
        </w:tc>
      </w:tr>
      <w:tr w:rsidR="000C7804" w:rsidRPr="00520298" w:rsidTr="00DC7DEA">
        <w:tc>
          <w:tcPr>
            <w:tcW w:w="1418" w:type="dxa"/>
          </w:tcPr>
          <w:p w:rsidR="000C7804" w:rsidRPr="00520298" w:rsidRDefault="000C7804" w:rsidP="000C7804">
            <w:pPr>
              <w:tabs>
                <w:tab w:val="left" w:pos="3150"/>
              </w:tabs>
              <w:rPr>
                <w:rFonts w:ascii="Times New Roman" w:hAnsi="Times New Roman" w:cs="Times New Roman"/>
                <w:sz w:val="24"/>
                <w:szCs w:val="24"/>
                <w:lang w:val="ro-MO"/>
              </w:rPr>
            </w:pPr>
            <w:r w:rsidRPr="00520298">
              <w:rPr>
                <w:rFonts w:ascii="Times New Roman" w:hAnsi="Times New Roman" w:cs="Times New Roman"/>
                <w:sz w:val="24"/>
                <w:szCs w:val="24"/>
                <w:lang w:val="ro-MO"/>
              </w:rPr>
              <w:t xml:space="preserve"> 832202</w:t>
            </w:r>
          </w:p>
        </w:tc>
        <w:tc>
          <w:tcPr>
            <w:tcW w:w="5529" w:type="dxa"/>
          </w:tcPr>
          <w:p w:rsidR="000C7804" w:rsidRPr="00520298" w:rsidRDefault="000C7804" w:rsidP="000C7804">
            <w:pPr>
              <w:tabs>
                <w:tab w:val="left" w:pos="3150"/>
              </w:tabs>
              <w:rPr>
                <w:rFonts w:ascii="Times New Roman" w:hAnsi="Times New Roman" w:cs="Times New Roman"/>
                <w:sz w:val="24"/>
                <w:szCs w:val="24"/>
                <w:lang w:val="ro-MO"/>
              </w:rPr>
            </w:pPr>
            <w:r w:rsidRPr="00520298">
              <w:rPr>
                <w:rFonts w:ascii="Times New Roman" w:hAnsi="Times New Roman" w:cs="Times New Roman"/>
                <w:sz w:val="24"/>
                <w:szCs w:val="24"/>
                <w:lang w:val="ro-MO"/>
              </w:rPr>
              <w:t>Conducător auto(şofer)</w:t>
            </w:r>
          </w:p>
        </w:tc>
        <w:tc>
          <w:tcPr>
            <w:tcW w:w="1984" w:type="dxa"/>
          </w:tcPr>
          <w:p w:rsidR="000C7804" w:rsidRPr="00520298" w:rsidRDefault="000C7804" w:rsidP="00A81827">
            <w:pPr>
              <w:tabs>
                <w:tab w:val="left" w:pos="3150"/>
              </w:tabs>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1</w:t>
            </w:r>
          </w:p>
        </w:tc>
        <w:tc>
          <w:tcPr>
            <w:tcW w:w="1701" w:type="dxa"/>
          </w:tcPr>
          <w:p w:rsidR="000C7804" w:rsidRPr="00520298" w:rsidRDefault="000C7804" w:rsidP="00A81827">
            <w:pPr>
              <w:tabs>
                <w:tab w:val="left" w:pos="3150"/>
              </w:tabs>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2500</w:t>
            </w:r>
          </w:p>
        </w:tc>
      </w:tr>
      <w:tr w:rsidR="000C7804" w:rsidRPr="00520298" w:rsidTr="00DC7DEA">
        <w:tc>
          <w:tcPr>
            <w:tcW w:w="1418" w:type="dxa"/>
          </w:tcPr>
          <w:p w:rsidR="000C7804" w:rsidRPr="00520298" w:rsidRDefault="000C7804" w:rsidP="000C7804">
            <w:pPr>
              <w:tabs>
                <w:tab w:val="left" w:pos="3150"/>
              </w:tabs>
              <w:rPr>
                <w:rFonts w:ascii="Times New Roman" w:hAnsi="Times New Roman" w:cs="Times New Roman"/>
                <w:sz w:val="24"/>
                <w:szCs w:val="24"/>
                <w:lang w:val="ro-MO"/>
              </w:rPr>
            </w:pPr>
            <w:r w:rsidRPr="00520298">
              <w:rPr>
                <w:rFonts w:ascii="Times New Roman" w:hAnsi="Times New Roman" w:cs="Times New Roman"/>
                <w:sz w:val="24"/>
                <w:szCs w:val="24"/>
                <w:lang w:val="ro-MO"/>
              </w:rPr>
              <w:t>421102</w:t>
            </w:r>
          </w:p>
        </w:tc>
        <w:tc>
          <w:tcPr>
            <w:tcW w:w="5529" w:type="dxa"/>
          </w:tcPr>
          <w:p w:rsidR="000C7804" w:rsidRPr="00520298" w:rsidRDefault="000C7804" w:rsidP="000C7804">
            <w:pPr>
              <w:tabs>
                <w:tab w:val="left" w:pos="3150"/>
              </w:tabs>
              <w:rPr>
                <w:rFonts w:ascii="Times New Roman" w:hAnsi="Times New Roman" w:cs="Times New Roman"/>
                <w:sz w:val="24"/>
                <w:szCs w:val="24"/>
                <w:lang w:val="ro-MO"/>
              </w:rPr>
            </w:pPr>
            <w:r w:rsidRPr="00520298">
              <w:rPr>
                <w:rFonts w:ascii="Times New Roman" w:hAnsi="Times New Roman" w:cs="Times New Roman"/>
                <w:sz w:val="24"/>
                <w:szCs w:val="24"/>
                <w:lang w:val="ro-MO"/>
              </w:rPr>
              <w:t>Casier</w:t>
            </w:r>
          </w:p>
        </w:tc>
        <w:tc>
          <w:tcPr>
            <w:tcW w:w="1984" w:type="dxa"/>
          </w:tcPr>
          <w:p w:rsidR="000C7804" w:rsidRPr="00520298" w:rsidRDefault="000C7804" w:rsidP="00A81827">
            <w:pPr>
              <w:tabs>
                <w:tab w:val="left" w:pos="3150"/>
              </w:tabs>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0.25</w:t>
            </w:r>
          </w:p>
        </w:tc>
        <w:tc>
          <w:tcPr>
            <w:tcW w:w="1701" w:type="dxa"/>
          </w:tcPr>
          <w:p w:rsidR="000C7804" w:rsidRPr="00520298" w:rsidRDefault="000C7804" w:rsidP="00A81827">
            <w:pPr>
              <w:tabs>
                <w:tab w:val="left" w:pos="3150"/>
              </w:tabs>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1125</w:t>
            </w:r>
          </w:p>
        </w:tc>
      </w:tr>
      <w:tr w:rsidR="000C7804" w:rsidRPr="00520298" w:rsidTr="00DC7DEA">
        <w:tc>
          <w:tcPr>
            <w:tcW w:w="1418" w:type="dxa"/>
          </w:tcPr>
          <w:p w:rsidR="000C7804" w:rsidRPr="00520298" w:rsidRDefault="000C7804" w:rsidP="000C7804">
            <w:pPr>
              <w:tabs>
                <w:tab w:val="left" w:pos="3150"/>
              </w:tabs>
              <w:rPr>
                <w:rFonts w:ascii="Times New Roman" w:hAnsi="Times New Roman" w:cs="Times New Roman"/>
                <w:sz w:val="24"/>
                <w:szCs w:val="24"/>
                <w:lang w:val="ro-MO"/>
              </w:rPr>
            </w:pPr>
          </w:p>
        </w:tc>
        <w:tc>
          <w:tcPr>
            <w:tcW w:w="5529" w:type="dxa"/>
          </w:tcPr>
          <w:p w:rsidR="000C7804" w:rsidRPr="00520298" w:rsidRDefault="000C7804" w:rsidP="000C7804">
            <w:pPr>
              <w:tabs>
                <w:tab w:val="left" w:pos="3150"/>
              </w:tabs>
              <w:rPr>
                <w:rFonts w:ascii="Times New Roman" w:hAnsi="Times New Roman" w:cs="Times New Roman"/>
                <w:b/>
                <w:sz w:val="24"/>
                <w:szCs w:val="24"/>
                <w:lang w:val="ro-MO"/>
              </w:rPr>
            </w:pPr>
            <w:r w:rsidRPr="00520298">
              <w:rPr>
                <w:rFonts w:ascii="Times New Roman" w:hAnsi="Times New Roman" w:cs="Times New Roman"/>
                <w:b/>
                <w:sz w:val="24"/>
                <w:szCs w:val="24"/>
                <w:lang w:val="ro-MO"/>
              </w:rPr>
              <w:t>Total alt personal</w:t>
            </w:r>
          </w:p>
        </w:tc>
        <w:tc>
          <w:tcPr>
            <w:tcW w:w="1984" w:type="dxa"/>
          </w:tcPr>
          <w:p w:rsidR="000C7804" w:rsidRPr="00520298" w:rsidRDefault="000C7804" w:rsidP="00A81827">
            <w:pPr>
              <w:tabs>
                <w:tab w:val="left" w:pos="3150"/>
              </w:tabs>
              <w:jc w:val="center"/>
              <w:rPr>
                <w:rFonts w:ascii="Times New Roman" w:hAnsi="Times New Roman" w:cs="Times New Roman"/>
                <w:b/>
                <w:sz w:val="24"/>
                <w:szCs w:val="24"/>
                <w:lang w:val="ro-MO"/>
              </w:rPr>
            </w:pPr>
            <w:r w:rsidRPr="00520298">
              <w:rPr>
                <w:rFonts w:ascii="Times New Roman" w:hAnsi="Times New Roman" w:cs="Times New Roman"/>
                <w:b/>
                <w:sz w:val="24"/>
                <w:szCs w:val="24"/>
                <w:lang w:val="ro-MO"/>
              </w:rPr>
              <w:t>4.25</w:t>
            </w:r>
          </w:p>
        </w:tc>
        <w:tc>
          <w:tcPr>
            <w:tcW w:w="1701" w:type="dxa"/>
          </w:tcPr>
          <w:p w:rsidR="000C7804" w:rsidRPr="00520298" w:rsidRDefault="000C7804" w:rsidP="00A81827">
            <w:pPr>
              <w:tabs>
                <w:tab w:val="left" w:pos="3150"/>
              </w:tabs>
              <w:jc w:val="center"/>
              <w:rPr>
                <w:rFonts w:ascii="Times New Roman" w:hAnsi="Times New Roman" w:cs="Times New Roman"/>
                <w:b/>
                <w:sz w:val="24"/>
                <w:szCs w:val="24"/>
                <w:lang w:val="ro-MO"/>
              </w:rPr>
            </w:pPr>
            <w:r w:rsidRPr="00520298">
              <w:rPr>
                <w:rFonts w:ascii="Times New Roman" w:hAnsi="Times New Roman" w:cs="Times New Roman"/>
                <w:b/>
                <w:sz w:val="24"/>
                <w:szCs w:val="24"/>
                <w:lang w:val="ro-MO"/>
              </w:rPr>
              <w:t>11925</w:t>
            </w:r>
          </w:p>
        </w:tc>
      </w:tr>
      <w:tr w:rsidR="001209C3" w:rsidRPr="00520298" w:rsidTr="00C43DED">
        <w:tc>
          <w:tcPr>
            <w:tcW w:w="6947" w:type="dxa"/>
            <w:gridSpan w:val="2"/>
          </w:tcPr>
          <w:p w:rsidR="001209C3" w:rsidRPr="00520298" w:rsidRDefault="001209C3" w:rsidP="001209C3">
            <w:pPr>
              <w:tabs>
                <w:tab w:val="left" w:pos="3150"/>
              </w:tabs>
              <w:rPr>
                <w:rFonts w:ascii="Times New Roman" w:hAnsi="Times New Roman" w:cs="Times New Roman"/>
                <w:b/>
                <w:sz w:val="24"/>
                <w:szCs w:val="24"/>
                <w:lang w:val="ro-MO"/>
              </w:rPr>
            </w:pPr>
            <w:r w:rsidRPr="00520298">
              <w:rPr>
                <w:rFonts w:ascii="Times New Roman" w:hAnsi="Times New Roman" w:cs="Times New Roman"/>
                <w:b/>
                <w:sz w:val="24"/>
                <w:szCs w:val="24"/>
                <w:lang w:val="ro-MO"/>
              </w:rPr>
              <w:t>T</w:t>
            </w:r>
            <w:r w:rsidRPr="00520298">
              <w:rPr>
                <w:rFonts w:ascii="Times New Roman" w:hAnsi="Times New Roman" w:cs="Times New Roman"/>
                <w:b/>
                <w:lang w:val="ro-MO"/>
              </w:rPr>
              <w:t>OTAL  IMSP CS Talmaza</w:t>
            </w:r>
          </w:p>
        </w:tc>
        <w:tc>
          <w:tcPr>
            <w:tcW w:w="1984" w:type="dxa"/>
          </w:tcPr>
          <w:p w:rsidR="001209C3" w:rsidRPr="00520298" w:rsidRDefault="001209C3" w:rsidP="00A81827">
            <w:pPr>
              <w:tabs>
                <w:tab w:val="left" w:pos="3150"/>
              </w:tabs>
              <w:jc w:val="center"/>
              <w:rPr>
                <w:rFonts w:ascii="Times New Roman" w:hAnsi="Times New Roman" w:cs="Times New Roman"/>
                <w:b/>
                <w:sz w:val="24"/>
                <w:szCs w:val="24"/>
                <w:lang w:val="ro-MO"/>
              </w:rPr>
            </w:pPr>
            <w:r w:rsidRPr="00520298">
              <w:rPr>
                <w:rFonts w:ascii="Times New Roman" w:hAnsi="Times New Roman" w:cs="Times New Roman"/>
                <w:b/>
                <w:sz w:val="24"/>
                <w:szCs w:val="24"/>
                <w:lang w:val="ro-MO"/>
              </w:rPr>
              <w:t>29.5</w:t>
            </w:r>
          </w:p>
        </w:tc>
        <w:tc>
          <w:tcPr>
            <w:tcW w:w="1701" w:type="dxa"/>
          </w:tcPr>
          <w:p w:rsidR="001209C3" w:rsidRPr="00520298" w:rsidRDefault="001209C3" w:rsidP="00A81827">
            <w:pPr>
              <w:tabs>
                <w:tab w:val="left" w:pos="3150"/>
              </w:tabs>
              <w:jc w:val="center"/>
              <w:rPr>
                <w:rFonts w:ascii="Times New Roman" w:hAnsi="Times New Roman" w:cs="Times New Roman"/>
                <w:b/>
                <w:sz w:val="24"/>
                <w:szCs w:val="24"/>
                <w:lang w:val="ro-MO"/>
              </w:rPr>
            </w:pPr>
            <w:r w:rsidRPr="00520298">
              <w:rPr>
                <w:rFonts w:ascii="Times New Roman" w:hAnsi="Times New Roman" w:cs="Times New Roman"/>
                <w:b/>
                <w:sz w:val="24"/>
                <w:szCs w:val="24"/>
                <w:lang w:val="ro-MO"/>
              </w:rPr>
              <w:t>118235</w:t>
            </w:r>
          </w:p>
        </w:tc>
      </w:tr>
    </w:tbl>
    <w:p w:rsidR="001209C3" w:rsidRPr="00520298" w:rsidRDefault="001209C3" w:rsidP="0066004D">
      <w:pPr>
        <w:tabs>
          <w:tab w:val="left" w:pos="2436"/>
        </w:tabs>
        <w:spacing w:after="0" w:line="240" w:lineRule="auto"/>
        <w:ind w:firstLine="5871"/>
        <w:jc w:val="right"/>
        <w:rPr>
          <w:rFonts w:ascii="Times New Roman" w:hAnsi="Times New Roman" w:cs="Times New Roman"/>
          <w:b/>
          <w:sz w:val="24"/>
          <w:szCs w:val="24"/>
          <w:lang w:val="ro-MO"/>
        </w:rPr>
      </w:pPr>
    </w:p>
    <w:p w:rsidR="00781D0C" w:rsidRPr="00520298" w:rsidRDefault="00781D0C" w:rsidP="0066004D">
      <w:pPr>
        <w:tabs>
          <w:tab w:val="left" w:pos="2436"/>
        </w:tabs>
        <w:spacing w:after="0" w:line="240" w:lineRule="auto"/>
        <w:ind w:firstLine="5871"/>
        <w:jc w:val="right"/>
        <w:rPr>
          <w:ins w:id="0" w:author="User" w:date="2018-02-07T14:05:00Z"/>
          <w:rFonts w:ascii="Times New Roman" w:hAnsi="Times New Roman" w:cs="Times New Roman"/>
          <w:b/>
          <w:sz w:val="24"/>
          <w:szCs w:val="24"/>
          <w:lang w:val="ro-MO"/>
        </w:rPr>
      </w:pPr>
    </w:p>
    <w:p w:rsidR="00E02CB1" w:rsidRPr="00520298" w:rsidRDefault="00E02CB1" w:rsidP="0066004D">
      <w:pPr>
        <w:tabs>
          <w:tab w:val="left" w:pos="2436"/>
        </w:tabs>
        <w:spacing w:after="0" w:line="240" w:lineRule="auto"/>
        <w:ind w:firstLine="5871"/>
        <w:jc w:val="right"/>
        <w:rPr>
          <w:ins w:id="1" w:author="User" w:date="2018-02-07T14:05:00Z"/>
          <w:rFonts w:ascii="Times New Roman" w:hAnsi="Times New Roman" w:cs="Times New Roman"/>
          <w:b/>
          <w:sz w:val="24"/>
          <w:szCs w:val="24"/>
          <w:lang w:val="ro-MO"/>
        </w:rPr>
      </w:pPr>
    </w:p>
    <w:p w:rsidR="00E02CB1" w:rsidRPr="00520298" w:rsidRDefault="00E02CB1" w:rsidP="0066004D">
      <w:pPr>
        <w:tabs>
          <w:tab w:val="left" w:pos="2436"/>
        </w:tabs>
        <w:spacing w:after="0" w:line="240" w:lineRule="auto"/>
        <w:ind w:firstLine="5871"/>
        <w:jc w:val="right"/>
        <w:rPr>
          <w:ins w:id="2" w:author="User" w:date="2018-02-07T14:05:00Z"/>
          <w:rFonts w:ascii="Times New Roman" w:hAnsi="Times New Roman" w:cs="Times New Roman"/>
          <w:b/>
          <w:sz w:val="24"/>
          <w:szCs w:val="24"/>
          <w:lang w:val="ro-MO"/>
        </w:rPr>
      </w:pPr>
    </w:p>
    <w:p w:rsidR="00E02CB1" w:rsidRPr="00520298" w:rsidRDefault="00E02CB1" w:rsidP="0066004D">
      <w:pPr>
        <w:tabs>
          <w:tab w:val="left" w:pos="2436"/>
        </w:tabs>
        <w:spacing w:after="0" w:line="240" w:lineRule="auto"/>
        <w:ind w:firstLine="5871"/>
        <w:jc w:val="right"/>
        <w:rPr>
          <w:ins w:id="3" w:author="User" w:date="2018-02-07T14:05:00Z"/>
          <w:rFonts w:ascii="Times New Roman" w:hAnsi="Times New Roman" w:cs="Times New Roman"/>
          <w:b/>
          <w:sz w:val="24"/>
          <w:szCs w:val="24"/>
          <w:lang w:val="ro-MO"/>
        </w:rPr>
      </w:pPr>
    </w:p>
    <w:p w:rsidR="00E02CB1" w:rsidRPr="00520298" w:rsidRDefault="00E02CB1" w:rsidP="0066004D">
      <w:pPr>
        <w:tabs>
          <w:tab w:val="left" w:pos="2436"/>
        </w:tabs>
        <w:spacing w:after="0" w:line="240" w:lineRule="auto"/>
        <w:ind w:firstLine="5871"/>
        <w:jc w:val="right"/>
        <w:rPr>
          <w:ins w:id="4" w:author="User" w:date="2018-02-07T14:05:00Z"/>
          <w:rFonts w:ascii="Times New Roman" w:hAnsi="Times New Roman" w:cs="Times New Roman"/>
          <w:b/>
          <w:sz w:val="24"/>
          <w:szCs w:val="24"/>
          <w:lang w:val="ro-MO"/>
        </w:rPr>
      </w:pPr>
    </w:p>
    <w:p w:rsidR="00E02CB1" w:rsidRPr="00520298" w:rsidRDefault="00E02CB1" w:rsidP="0066004D">
      <w:pPr>
        <w:tabs>
          <w:tab w:val="left" w:pos="2436"/>
        </w:tabs>
        <w:spacing w:after="0" w:line="240" w:lineRule="auto"/>
        <w:ind w:firstLine="5871"/>
        <w:jc w:val="right"/>
        <w:rPr>
          <w:ins w:id="5" w:author="User" w:date="2018-02-07T14:04:00Z"/>
          <w:rFonts w:ascii="Times New Roman" w:hAnsi="Times New Roman" w:cs="Times New Roman"/>
          <w:b/>
          <w:sz w:val="24"/>
          <w:szCs w:val="24"/>
          <w:lang w:val="ro-MO"/>
        </w:rPr>
      </w:pPr>
    </w:p>
    <w:p w:rsidR="00781D0C" w:rsidRPr="00520298" w:rsidRDefault="00781D0C" w:rsidP="0066004D">
      <w:pPr>
        <w:tabs>
          <w:tab w:val="left" w:pos="2436"/>
        </w:tabs>
        <w:spacing w:after="0" w:line="240" w:lineRule="auto"/>
        <w:ind w:firstLine="5871"/>
        <w:jc w:val="right"/>
        <w:rPr>
          <w:ins w:id="6" w:author="User" w:date="2018-02-07T15:30:00Z"/>
          <w:rFonts w:ascii="Times New Roman" w:hAnsi="Times New Roman" w:cs="Times New Roman"/>
          <w:b/>
          <w:sz w:val="24"/>
          <w:szCs w:val="24"/>
          <w:lang w:val="ro-MO"/>
        </w:rPr>
      </w:pPr>
    </w:p>
    <w:p w:rsidR="0086547F" w:rsidRPr="00520298" w:rsidRDefault="0086547F" w:rsidP="0066004D">
      <w:pPr>
        <w:tabs>
          <w:tab w:val="left" w:pos="2436"/>
        </w:tabs>
        <w:spacing w:after="0" w:line="240" w:lineRule="auto"/>
        <w:ind w:firstLine="5871"/>
        <w:jc w:val="right"/>
        <w:rPr>
          <w:ins w:id="7" w:author="User" w:date="2018-02-07T14:04:00Z"/>
          <w:rFonts w:ascii="Times New Roman" w:hAnsi="Times New Roman" w:cs="Times New Roman"/>
          <w:b/>
          <w:sz w:val="24"/>
          <w:szCs w:val="24"/>
          <w:lang w:val="ro-MO"/>
        </w:rPr>
      </w:pPr>
    </w:p>
    <w:p w:rsidR="00781D0C" w:rsidRPr="00520298" w:rsidRDefault="00781D0C" w:rsidP="0066004D">
      <w:pPr>
        <w:tabs>
          <w:tab w:val="left" w:pos="2436"/>
        </w:tabs>
        <w:spacing w:after="0" w:line="240" w:lineRule="auto"/>
        <w:ind w:firstLine="5871"/>
        <w:jc w:val="right"/>
        <w:rPr>
          <w:ins w:id="8" w:author="User" w:date="2018-02-07T14:04:00Z"/>
          <w:rFonts w:ascii="Times New Roman" w:hAnsi="Times New Roman" w:cs="Times New Roman"/>
          <w:b/>
          <w:sz w:val="24"/>
          <w:szCs w:val="24"/>
          <w:lang w:val="ro-MO"/>
        </w:rPr>
      </w:pPr>
    </w:p>
    <w:p w:rsidR="0066004D" w:rsidRPr="00520298" w:rsidRDefault="0066004D" w:rsidP="0066004D">
      <w:pPr>
        <w:tabs>
          <w:tab w:val="left" w:pos="2436"/>
        </w:tabs>
        <w:spacing w:after="0" w:line="240" w:lineRule="auto"/>
        <w:ind w:firstLine="5871"/>
        <w:jc w:val="right"/>
        <w:rPr>
          <w:rFonts w:ascii="Times New Roman" w:hAnsi="Times New Roman" w:cs="Times New Roman"/>
          <w:b/>
          <w:sz w:val="24"/>
          <w:szCs w:val="24"/>
          <w:lang w:val="ro-MO"/>
        </w:rPr>
      </w:pPr>
      <w:r w:rsidRPr="00520298">
        <w:rPr>
          <w:rFonts w:ascii="Times New Roman" w:hAnsi="Times New Roman" w:cs="Times New Roman"/>
          <w:b/>
          <w:sz w:val="24"/>
          <w:szCs w:val="24"/>
          <w:lang w:val="ro-MO"/>
        </w:rPr>
        <w:t xml:space="preserve">Anexa nr. </w:t>
      </w:r>
      <w:r w:rsidR="0032095D" w:rsidRPr="00520298">
        <w:rPr>
          <w:rFonts w:ascii="Times New Roman" w:hAnsi="Times New Roman" w:cs="Times New Roman"/>
          <w:b/>
          <w:sz w:val="24"/>
          <w:szCs w:val="24"/>
          <w:lang w:val="ro-MO"/>
        </w:rPr>
        <w:t>5</w:t>
      </w:r>
    </w:p>
    <w:p w:rsidR="0066004D" w:rsidRPr="00520298" w:rsidRDefault="0066004D" w:rsidP="0066004D">
      <w:pPr>
        <w:tabs>
          <w:tab w:val="left" w:pos="2436"/>
        </w:tabs>
        <w:spacing w:after="0" w:line="240" w:lineRule="auto"/>
        <w:ind w:firstLine="5245"/>
        <w:jc w:val="right"/>
        <w:rPr>
          <w:rFonts w:ascii="Times New Roman" w:hAnsi="Times New Roman" w:cs="Times New Roman"/>
          <w:sz w:val="24"/>
          <w:szCs w:val="24"/>
          <w:lang w:val="ro-MO"/>
        </w:rPr>
      </w:pPr>
      <w:r w:rsidRPr="00520298">
        <w:rPr>
          <w:rFonts w:ascii="Times New Roman" w:hAnsi="Times New Roman" w:cs="Times New Roman"/>
          <w:sz w:val="24"/>
          <w:szCs w:val="24"/>
          <w:lang w:val="ro-MO"/>
        </w:rPr>
        <w:t>la</w:t>
      </w:r>
      <w:r w:rsidRPr="00520298">
        <w:rPr>
          <w:rFonts w:ascii="Times New Roman" w:hAnsi="Times New Roman" w:cs="Times New Roman"/>
          <w:b/>
          <w:sz w:val="24"/>
          <w:szCs w:val="24"/>
          <w:lang w:val="ro-MO"/>
        </w:rPr>
        <w:t xml:space="preserve"> </w:t>
      </w:r>
      <w:r w:rsidRPr="00520298">
        <w:rPr>
          <w:rFonts w:ascii="Times New Roman" w:hAnsi="Times New Roman" w:cs="Times New Roman"/>
          <w:sz w:val="24"/>
          <w:szCs w:val="24"/>
          <w:lang w:val="ro-MO"/>
        </w:rPr>
        <w:t>decizia Consiliului raional Ştefan Vodă</w:t>
      </w:r>
    </w:p>
    <w:p w:rsidR="0066004D" w:rsidRPr="00520298" w:rsidRDefault="0066004D" w:rsidP="0066004D">
      <w:pPr>
        <w:tabs>
          <w:tab w:val="left" w:pos="2436"/>
        </w:tabs>
        <w:spacing w:after="0" w:line="240" w:lineRule="auto"/>
        <w:ind w:firstLine="5871"/>
        <w:jc w:val="right"/>
        <w:rPr>
          <w:rFonts w:ascii="Times New Roman" w:hAnsi="Times New Roman" w:cs="Times New Roman"/>
          <w:sz w:val="24"/>
          <w:szCs w:val="24"/>
          <w:lang w:val="ro-MO"/>
        </w:rPr>
      </w:pPr>
      <w:r w:rsidRPr="00520298">
        <w:rPr>
          <w:rFonts w:ascii="Times New Roman" w:hAnsi="Times New Roman" w:cs="Times New Roman"/>
          <w:sz w:val="24"/>
          <w:szCs w:val="24"/>
          <w:lang w:val="ro-MO"/>
        </w:rPr>
        <w:t xml:space="preserve">nr. </w:t>
      </w:r>
      <w:r w:rsidR="00D95D5D" w:rsidRPr="00520298">
        <w:rPr>
          <w:rFonts w:ascii="Times New Roman" w:hAnsi="Times New Roman" w:cs="Times New Roman"/>
          <w:sz w:val="24"/>
          <w:szCs w:val="24"/>
          <w:lang w:val="ro-MO"/>
        </w:rPr>
        <w:t>1/9</w:t>
      </w:r>
      <w:r w:rsidRPr="00520298">
        <w:rPr>
          <w:rFonts w:ascii="Times New Roman" w:hAnsi="Times New Roman" w:cs="Times New Roman"/>
          <w:sz w:val="24"/>
          <w:szCs w:val="24"/>
          <w:lang w:val="ro-MO"/>
        </w:rPr>
        <w:t xml:space="preserve"> din </w:t>
      </w:r>
      <w:r w:rsidR="002F7B0E" w:rsidRPr="00520298">
        <w:rPr>
          <w:rFonts w:ascii="Times New Roman" w:hAnsi="Times New Roman" w:cs="Times New Roman"/>
          <w:sz w:val="24"/>
          <w:szCs w:val="24"/>
          <w:lang w:val="ro-MO"/>
        </w:rPr>
        <w:t>01</w:t>
      </w:r>
      <w:r w:rsidRPr="00520298">
        <w:rPr>
          <w:rFonts w:ascii="Times New Roman" w:hAnsi="Times New Roman" w:cs="Times New Roman"/>
          <w:sz w:val="24"/>
          <w:szCs w:val="24"/>
          <w:lang w:val="ro-MO"/>
        </w:rPr>
        <w:t xml:space="preserve"> </w:t>
      </w:r>
      <w:r w:rsidR="002F7B0E" w:rsidRPr="00520298">
        <w:rPr>
          <w:rFonts w:ascii="Times New Roman" w:hAnsi="Times New Roman" w:cs="Times New Roman"/>
          <w:sz w:val="24"/>
          <w:szCs w:val="24"/>
          <w:lang w:val="ro-MO"/>
        </w:rPr>
        <w:t>martie</w:t>
      </w:r>
      <w:r w:rsidRPr="00520298">
        <w:rPr>
          <w:rFonts w:ascii="Times New Roman" w:hAnsi="Times New Roman" w:cs="Times New Roman"/>
          <w:sz w:val="24"/>
          <w:szCs w:val="24"/>
          <w:lang w:val="ro-MO"/>
        </w:rPr>
        <w:t xml:space="preserve"> 2018</w:t>
      </w:r>
    </w:p>
    <w:p w:rsidR="00066EF8" w:rsidRPr="00520298" w:rsidRDefault="00066EF8" w:rsidP="00066EF8">
      <w:pPr>
        <w:spacing w:after="0" w:line="240" w:lineRule="auto"/>
        <w:jc w:val="center"/>
        <w:rPr>
          <w:rFonts w:ascii="Times New Roman" w:hAnsi="Times New Roman" w:cs="Times New Roman"/>
          <w:b/>
          <w:sz w:val="24"/>
          <w:szCs w:val="24"/>
          <w:lang w:val="ro-MO"/>
        </w:rPr>
      </w:pPr>
      <w:r w:rsidRPr="00520298">
        <w:rPr>
          <w:rFonts w:ascii="Times New Roman" w:hAnsi="Times New Roman" w:cs="Times New Roman"/>
          <w:b/>
          <w:sz w:val="24"/>
          <w:szCs w:val="24"/>
          <w:lang w:val="ro-MO"/>
        </w:rPr>
        <w:t>Statele de personal</w:t>
      </w:r>
    </w:p>
    <w:p w:rsidR="00066EF8" w:rsidRPr="00520298" w:rsidRDefault="00066EF8" w:rsidP="00066EF8">
      <w:pPr>
        <w:spacing w:after="0" w:line="240" w:lineRule="auto"/>
        <w:jc w:val="center"/>
        <w:rPr>
          <w:rFonts w:ascii="Times New Roman" w:hAnsi="Times New Roman" w:cs="Times New Roman"/>
          <w:b/>
          <w:sz w:val="24"/>
          <w:szCs w:val="24"/>
          <w:lang w:val="ro-MO"/>
        </w:rPr>
      </w:pPr>
      <w:r w:rsidRPr="00520298">
        <w:rPr>
          <w:rFonts w:ascii="Times New Roman" w:hAnsi="Times New Roman" w:cs="Times New Roman"/>
          <w:b/>
          <w:sz w:val="24"/>
          <w:szCs w:val="24"/>
          <w:lang w:val="ro-MO"/>
        </w:rPr>
        <w:t xml:space="preserve">IMSP Centrul de Sănătate Olăneşti, </w:t>
      </w:r>
      <w:r w:rsidRPr="00520298">
        <w:rPr>
          <w:rFonts w:ascii="Times New Roman" w:hAnsi="Times New Roman" w:cs="Times New Roman"/>
          <w:b/>
          <w:sz w:val="20"/>
          <w:szCs w:val="20"/>
          <w:lang w:val="ro-MO"/>
        </w:rPr>
        <w:t>pentru anul 2018</w:t>
      </w:r>
    </w:p>
    <w:p w:rsidR="00066EF8" w:rsidRPr="00520298" w:rsidRDefault="005941CC" w:rsidP="00066EF8">
      <w:pPr>
        <w:spacing w:after="0" w:line="240" w:lineRule="auto"/>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T</w:t>
      </w:r>
      <w:r w:rsidR="00066EF8" w:rsidRPr="00520298">
        <w:rPr>
          <w:rFonts w:ascii="Times New Roman" w:hAnsi="Times New Roman" w:cs="Times New Roman"/>
          <w:sz w:val="24"/>
          <w:szCs w:val="24"/>
          <w:lang w:val="ro-MO"/>
        </w:rPr>
        <w:t>otal populaţie- 7780</w:t>
      </w:r>
      <w:r w:rsidRPr="00520298">
        <w:rPr>
          <w:rFonts w:ascii="Times New Roman" w:hAnsi="Times New Roman" w:cs="Times New Roman"/>
          <w:sz w:val="24"/>
          <w:szCs w:val="24"/>
          <w:lang w:val="ro-MO"/>
        </w:rPr>
        <w:t xml:space="preserve"> persoane</w:t>
      </w:r>
    </w:p>
    <w:tbl>
      <w:tblPr>
        <w:tblW w:w="10632"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851"/>
        <w:gridCol w:w="567"/>
        <w:gridCol w:w="5387"/>
        <w:gridCol w:w="1984"/>
        <w:gridCol w:w="1843"/>
      </w:tblGrid>
      <w:tr w:rsidR="00703BE1" w:rsidRPr="00520298" w:rsidTr="00271643">
        <w:trPr>
          <w:trHeight w:val="447"/>
        </w:trPr>
        <w:tc>
          <w:tcPr>
            <w:tcW w:w="1418" w:type="dxa"/>
            <w:gridSpan w:val="2"/>
          </w:tcPr>
          <w:p w:rsidR="00703BE1" w:rsidRPr="00520298" w:rsidRDefault="00703BE1" w:rsidP="00271643">
            <w:pPr>
              <w:spacing w:after="0" w:line="240" w:lineRule="auto"/>
              <w:jc w:val="center"/>
              <w:rPr>
                <w:rFonts w:ascii="Times New Roman" w:hAnsi="Times New Roman" w:cs="Times New Roman"/>
                <w:b/>
                <w:sz w:val="20"/>
                <w:szCs w:val="20"/>
                <w:lang w:val="ro-MO"/>
              </w:rPr>
            </w:pPr>
            <w:r w:rsidRPr="00520298">
              <w:rPr>
                <w:rFonts w:ascii="Times New Roman" w:hAnsi="Times New Roman" w:cs="Times New Roman"/>
                <w:b/>
                <w:sz w:val="20"/>
                <w:szCs w:val="20"/>
                <w:lang w:val="ro-MO"/>
              </w:rPr>
              <w:t>Codul</w:t>
            </w:r>
          </w:p>
          <w:p w:rsidR="00703BE1" w:rsidRPr="00520298" w:rsidRDefault="001516B7" w:rsidP="00271643">
            <w:pPr>
              <w:spacing w:after="0" w:line="240" w:lineRule="auto"/>
              <w:jc w:val="center"/>
              <w:rPr>
                <w:rFonts w:ascii="Times New Roman" w:hAnsi="Times New Roman" w:cs="Times New Roman"/>
                <w:b/>
                <w:sz w:val="20"/>
                <w:szCs w:val="20"/>
                <w:lang w:val="ro-MO"/>
              </w:rPr>
            </w:pPr>
            <w:r w:rsidRPr="00520298">
              <w:rPr>
                <w:rFonts w:ascii="Times New Roman" w:hAnsi="Times New Roman" w:cs="Times New Roman"/>
                <w:b/>
                <w:sz w:val="20"/>
                <w:szCs w:val="20"/>
                <w:lang w:val="ro-MO"/>
              </w:rPr>
              <w:t>funcției</w:t>
            </w:r>
          </w:p>
        </w:tc>
        <w:tc>
          <w:tcPr>
            <w:tcW w:w="5387" w:type="dxa"/>
          </w:tcPr>
          <w:p w:rsidR="00703BE1" w:rsidRPr="00520298" w:rsidRDefault="00703BE1" w:rsidP="00703BE1">
            <w:pPr>
              <w:spacing w:after="0" w:line="240" w:lineRule="auto"/>
              <w:jc w:val="center"/>
              <w:rPr>
                <w:rFonts w:ascii="Times New Roman" w:eastAsia="Times New Roman" w:hAnsi="Times New Roman" w:cs="Times New Roman"/>
                <w:sz w:val="20"/>
                <w:szCs w:val="20"/>
                <w:lang w:val="ro-MO" w:eastAsia="ru-RU"/>
              </w:rPr>
            </w:pPr>
            <w:r w:rsidRPr="00520298">
              <w:rPr>
                <w:rFonts w:ascii="Times New Roman" w:eastAsia="Times New Roman" w:hAnsi="Times New Roman" w:cs="Times New Roman"/>
                <w:b/>
                <w:bCs/>
                <w:color w:val="000000"/>
                <w:sz w:val="20"/>
                <w:szCs w:val="20"/>
                <w:lang w:val="ro-MO" w:eastAsia="ru-RU"/>
              </w:rPr>
              <w:t>Denumirea subdiviziunilor,</w:t>
            </w:r>
          </w:p>
          <w:p w:rsidR="00703BE1" w:rsidRPr="00520298" w:rsidRDefault="001516B7" w:rsidP="00703BE1">
            <w:pPr>
              <w:spacing w:after="0" w:line="240" w:lineRule="auto"/>
              <w:jc w:val="center"/>
              <w:rPr>
                <w:rFonts w:ascii="Times New Roman" w:hAnsi="Times New Roman" w:cs="Times New Roman"/>
                <w:b/>
                <w:sz w:val="20"/>
                <w:szCs w:val="20"/>
                <w:lang w:val="ro-MO"/>
              </w:rPr>
            </w:pPr>
            <w:r w:rsidRPr="00520298">
              <w:rPr>
                <w:rFonts w:ascii="Times New Roman" w:eastAsia="Times New Roman" w:hAnsi="Times New Roman" w:cs="Times New Roman"/>
                <w:b/>
                <w:bCs/>
                <w:color w:val="000000"/>
                <w:sz w:val="20"/>
                <w:szCs w:val="20"/>
                <w:lang w:val="ro-MO" w:eastAsia="ru-RU"/>
              </w:rPr>
              <w:t>funcțiilor</w:t>
            </w:r>
            <w:r w:rsidR="00703BE1" w:rsidRPr="00520298">
              <w:rPr>
                <w:rFonts w:ascii="Times New Roman" w:eastAsia="Times New Roman" w:hAnsi="Times New Roman" w:cs="Times New Roman"/>
                <w:b/>
                <w:bCs/>
                <w:color w:val="000000"/>
                <w:sz w:val="20"/>
                <w:szCs w:val="20"/>
                <w:lang w:val="ro-MO" w:eastAsia="ru-RU"/>
              </w:rPr>
              <w:t xml:space="preserve"> pe categorii de personal</w:t>
            </w:r>
          </w:p>
        </w:tc>
        <w:tc>
          <w:tcPr>
            <w:tcW w:w="1984" w:type="dxa"/>
          </w:tcPr>
          <w:p w:rsidR="00703BE1" w:rsidRPr="00520298" w:rsidRDefault="001516B7" w:rsidP="00066EF8">
            <w:pPr>
              <w:spacing w:after="0" w:line="240" w:lineRule="auto"/>
              <w:jc w:val="center"/>
              <w:rPr>
                <w:rFonts w:ascii="Times New Roman" w:hAnsi="Times New Roman" w:cs="Times New Roman"/>
                <w:b/>
                <w:sz w:val="20"/>
                <w:szCs w:val="20"/>
                <w:u w:val="single"/>
                <w:lang w:val="ro-MO"/>
              </w:rPr>
            </w:pPr>
            <w:r w:rsidRPr="00520298">
              <w:rPr>
                <w:rFonts w:ascii="Times New Roman" w:hAnsi="Times New Roman" w:cs="Times New Roman"/>
                <w:b/>
                <w:sz w:val="20"/>
                <w:szCs w:val="20"/>
                <w:lang w:val="ro-MO"/>
              </w:rPr>
              <w:t>Numărul de unit</w:t>
            </w:r>
            <w:r>
              <w:rPr>
                <w:rFonts w:ascii="Times New Roman" w:hAnsi="Times New Roman" w:cs="Times New Roman"/>
                <w:b/>
                <w:sz w:val="20"/>
                <w:szCs w:val="20"/>
                <w:lang w:val="ro-MO"/>
              </w:rPr>
              <w:t>ăți aprobate î</w:t>
            </w:r>
            <w:r w:rsidRPr="00520298">
              <w:rPr>
                <w:rFonts w:ascii="Times New Roman" w:hAnsi="Times New Roman" w:cs="Times New Roman"/>
                <w:b/>
                <w:sz w:val="20"/>
                <w:szCs w:val="20"/>
                <w:lang w:val="ro-MO"/>
              </w:rPr>
              <w:t>n statele de personal</w:t>
            </w:r>
          </w:p>
        </w:tc>
        <w:tc>
          <w:tcPr>
            <w:tcW w:w="1843" w:type="dxa"/>
          </w:tcPr>
          <w:p w:rsidR="00703BE1" w:rsidRPr="00520298" w:rsidRDefault="00703BE1" w:rsidP="00066EF8">
            <w:pPr>
              <w:spacing w:after="0" w:line="240" w:lineRule="auto"/>
              <w:jc w:val="center"/>
              <w:rPr>
                <w:rFonts w:ascii="Times New Roman" w:hAnsi="Times New Roman" w:cs="Times New Roman"/>
                <w:b/>
                <w:sz w:val="20"/>
                <w:szCs w:val="20"/>
                <w:lang w:val="ro-MO"/>
              </w:rPr>
            </w:pPr>
            <w:r w:rsidRPr="00520298">
              <w:rPr>
                <w:rFonts w:ascii="Times New Roman" w:hAnsi="Times New Roman" w:cs="Times New Roman"/>
                <w:b/>
                <w:sz w:val="20"/>
                <w:szCs w:val="20"/>
                <w:lang w:val="ro-MO"/>
              </w:rPr>
              <w:t>Salariul tarifar</w:t>
            </w:r>
          </w:p>
          <w:p w:rsidR="00703BE1" w:rsidRPr="00520298" w:rsidRDefault="00703BE1" w:rsidP="00066EF8">
            <w:pPr>
              <w:spacing w:after="0" w:line="240" w:lineRule="auto"/>
              <w:jc w:val="center"/>
              <w:rPr>
                <w:rFonts w:ascii="Times New Roman" w:hAnsi="Times New Roman" w:cs="Times New Roman"/>
                <w:b/>
                <w:sz w:val="20"/>
                <w:szCs w:val="20"/>
                <w:lang w:val="ro-MO"/>
              </w:rPr>
            </w:pPr>
            <w:r w:rsidRPr="00520298">
              <w:rPr>
                <w:rFonts w:ascii="Times New Roman" w:hAnsi="Times New Roman" w:cs="Times New Roman"/>
                <w:b/>
                <w:sz w:val="20"/>
                <w:szCs w:val="20"/>
                <w:lang w:val="ro-MO"/>
              </w:rPr>
              <w:t xml:space="preserve">(de </w:t>
            </w:r>
            <w:r w:rsidR="001516B7" w:rsidRPr="00520298">
              <w:rPr>
                <w:rFonts w:ascii="Times New Roman" w:hAnsi="Times New Roman" w:cs="Times New Roman"/>
                <w:b/>
                <w:sz w:val="20"/>
                <w:szCs w:val="20"/>
                <w:lang w:val="ro-MO"/>
              </w:rPr>
              <w:t>funcție</w:t>
            </w:r>
            <w:r w:rsidRPr="00520298">
              <w:rPr>
                <w:rFonts w:ascii="Times New Roman" w:hAnsi="Times New Roman" w:cs="Times New Roman"/>
                <w:b/>
                <w:sz w:val="20"/>
                <w:szCs w:val="20"/>
                <w:lang w:val="ro-MO"/>
              </w:rPr>
              <w:t>)</w:t>
            </w:r>
          </w:p>
        </w:tc>
      </w:tr>
      <w:tr w:rsidR="00066EF8" w:rsidRPr="00520298" w:rsidTr="00271643">
        <w:trPr>
          <w:trHeight w:val="243"/>
        </w:trPr>
        <w:tc>
          <w:tcPr>
            <w:tcW w:w="10632" w:type="dxa"/>
            <w:gridSpan w:val="5"/>
          </w:tcPr>
          <w:p w:rsidR="00066EF8" w:rsidRPr="00520298" w:rsidRDefault="00066EF8" w:rsidP="00BE1952">
            <w:pPr>
              <w:pStyle w:val="1"/>
              <w:spacing w:after="0" w:line="240" w:lineRule="auto"/>
              <w:ind w:left="-142"/>
              <w:jc w:val="center"/>
              <w:rPr>
                <w:rFonts w:ascii="Times New Roman" w:hAnsi="Times New Roman"/>
                <w:b/>
                <w:u w:val="single"/>
                <w:lang w:val="ro-MO"/>
              </w:rPr>
            </w:pPr>
            <w:r w:rsidRPr="00520298">
              <w:rPr>
                <w:rFonts w:ascii="Times New Roman" w:hAnsi="Times New Roman"/>
                <w:b/>
                <w:lang w:val="ro-MO"/>
              </w:rPr>
              <w:t>Personalul de conducere</w:t>
            </w:r>
          </w:p>
        </w:tc>
      </w:tr>
      <w:tr w:rsidR="00703BE1" w:rsidRPr="00520298" w:rsidTr="00271643">
        <w:trPr>
          <w:trHeight w:val="239"/>
        </w:trPr>
        <w:tc>
          <w:tcPr>
            <w:tcW w:w="1418" w:type="dxa"/>
            <w:gridSpan w:val="2"/>
          </w:tcPr>
          <w:p w:rsidR="00703BE1" w:rsidRPr="00520298" w:rsidRDefault="00703BE1"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112076</w:t>
            </w:r>
          </w:p>
        </w:tc>
        <w:tc>
          <w:tcPr>
            <w:tcW w:w="5387" w:type="dxa"/>
          </w:tcPr>
          <w:p w:rsidR="00703BE1" w:rsidRPr="00520298" w:rsidRDefault="00703BE1" w:rsidP="00703BE1">
            <w:pPr>
              <w:spacing w:after="0" w:line="240" w:lineRule="auto"/>
              <w:rPr>
                <w:rFonts w:ascii="Times New Roman" w:hAnsi="Times New Roman" w:cs="Times New Roman"/>
                <w:b/>
                <w:lang w:val="ro-MO"/>
              </w:rPr>
            </w:pPr>
            <w:r w:rsidRPr="00520298">
              <w:rPr>
                <w:rFonts w:ascii="Times New Roman" w:hAnsi="Times New Roman" w:cs="Times New Roman"/>
                <w:b/>
                <w:lang w:val="ro-MO"/>
              </w:rPr>
              <w:t>Șef Centrului de Sănătate</w:t>
            </w:r>
            <w:r w:rsidRPr="00520298">
              <w:rPr>
                <w:rFonts w:ascii="Times New Roman" w:hAnsi="Times New Roman" w:cs="Times New Roman"/>
                <w:lang w:val="ro-MO"/>
              </w:rPr>
              <w:t xml:space="preserve"> 50% efort medic de familie</w:t>
            </w:r>
          </w:p>
        </w:tc>
        <w:tc>
          <w:tcPr>
            <w:tcW w:w="1984" w:type="dxa"/>
          </w:tcPr>
          <w:p w:rsidR="00703BE1" w:rsidRPr="00520298" w:rsidRDefault="00703BE1" w:rsidP="00066EF8">
            <w:pPr>
              <w:spacing w:after="0" w:line="240" w:lineRule="auto"/>
              <w:jc w:val="center"/>
              <w:rPr>
                <w:rFonts w:ascii="Times New Roman" w:hAnsi="Times New Roman" w:cs="Times New Roman"/>
                <w:b/>
                <w:lang w:val="ro-MO"/>
              </w:rPr>
            </w:pPr>
            <w:r w:rsidRPr="00520298">
              <w:rPr>
                <w:rFonts w:ascii="Times New Roman" w:hAnsi="Times New Roman" w:cs="Times New Roman"/>
                <w:b/>
                <w:lang w:val="ro-MO"/>
              </w:rPr>
              <w:t>1.00</w:t>
            </w:r>
          </w:p>
        </w:tc>
        <w:tc>
          <w:tcPr>
            <w:tcW w:w="1843" w:type="dxa"/>
          </w:tcPr>
          <w:p w:rsidR="00703BE1" w:rsidRPr="00520298" w:rsidRDefault="00703BE1" w:rsidP="00066EF8">
            <w:pPr>
              <w:spacing w:after="0" w:line="240" w:lineRule="auto"/>
              <w:jc w:val="center"/>
              <w:rPr>
                <w:rFonts w:ascii="Times New Roman" w:hAnsi="Times New Roman" w:cs="Times New Roman"/>
                <w:b/>
                <w:lang w:val="ro-MO"/>
              </w:rPr>
            </w:pPr>
            <w:r w:rsidRPr="00520298">
              <w:rPr>
                <w:rFonts w:ascii="Times New Roman" w:hAnsi="Times New Roman" w:cs="Times New Roman"/>
                <w:b/>
                <w:lang w:val="ro-MO"/>
              </w:rPr>
              <w:t>9500</w:t>
            </w:r>
          </w:p>
        </w:tc>
      </w:tr>
      <w:tr w:rsidR="00066EF8" w:rsidRPr="00520298" w:rsidTr="00271643">
        <w:tc>
          <w:tcPr>
            <w:tcW w:w="6805" w:type="dxa"/>
            <w:gridSpan w:val="3"/>
          </w:tcPr>
          <w:p w:rsidR="00066EF8" w:rsidRPr="00520298" w:rsidRDefault="00066EF8" w:rsidP="00066EF8">
            <w:pPr>
              <w:spacing w:after="0" w:line="240" w:lineRule="auto"/>
              <w:rPr>
                <w:rFonts w:ascii="Times New Roman" w:hAnsi="Times New Roman" w:cs="Times New Roman"/>
                <w:b/>
                <w:lang w:val="ro-MO"/>
              </w:rPr>
            </w:pPr>
            <w:r w:rsidRPr="00520298">
              <w:rPr>
                <w:rFonts w:ascii="Times New Roman" w:hAnsi="Times New Roman" w:cs="Times New Roman"/>
                <w:b/>
                <w:lang w:val="ro-MO"/>
              </w:rPr>
              <w:t xml:space="preserve">Total </w:t>
            </w:r>
          </w:p>
        </w:tc>
        <w:tc>
          <w:tcPr>
            <w:tcW w:w="1984" w:type="dxa"/>
          </w:tcPr>
          <w:p w:rsidR="00066EF8" w:rsidRPr="00520298" w:rsidRDefault="00066EF8" w:rsidP="00066EF8">
            <w:pPr>
              <w:spacing w:after="0" w:line="240" w:lineRule="auto"/>
              <w:jc w:val="center"/>
              <w:rPr>
                <w:rFonts w:ascii="Times New Roman" w:hAnsi="Times New Roman" w:cs="Times New Roman"/>
                <w:b/>
                <w:lang w:val="ro-MO"/>
              </w:rPr>
            </w:pPr>
            <w:r w:rsidRPr="00520298">
              <w:rPr>
                <w:rFonts w:ascii="Times New Roman" w:hAnsi="Times New Roman" w:cs="Times New Roman"/>
                <w:b/>
                <w:lang w:val="ro-MO"/>
              </w:rPr>
              <w:t>1</w:t>
            </w:r>
          </w:p>
        </w:tc>
        <w:tc>
          <w:tcPr>
            <w:tcW w:w="1843" w:type="dxa"/>
          </w:tcPr>
          <w:p w:rsidR="00066EF8" w:rsidRPr="00520298" w:rsidRDefault="00066EF8" w:rsidP="00066EF8">
            <w:pPr>
              <w:spacing w:after="0" w:line="240" w:lineRule="auto"/>
              <w:jc w:val="center"/>
              <w:rPr>
                <w:rFonts w:ascii="Times New Roman" w:hAnsi="Times New Roman" w:cs="Times New Roman"/>
                <w:b/>
                <w:lang w:val="ro-MO"/>
              </w:rPr>
            </w:pPr>
            <w:r w:rsidRPr="00520298">
              <w:rPr>
                <w:rFonts w:ascii="Times New Roman" w:hAnsi="Times New Roman" w:cs="Times New Roman"/>
                <w:b/>
                <w:lang w:val="ro-MO"/>
              </w:rPr>
              <w:t>9500</w:t>
            </w:r>
          </w:p>
        </w:tc>
      </w:tr>
      <w:tr w:rsidR="007E78E6" w:rsidRPr="00520298" w:rsidTr="00C43DED">
        <w:trPr>
          <w:trHeight w:val="275"/>
        </w:trPr>
        <w:tc>
          <w:tcPr>
            <w:tcW w:w="10632" w:type="dxa"/>
            <w:gridSpan w:val="5"/>
          </w:tcPr>
          <w:p w:rsidR="007E78E6" w:rsidRPr="00520298" w:rsidRDefault="007E78E6" w:rsidP="00BD3C4B">
            <w:pPr>
              <w:spacing w:after="0" w:line="240" w:lineRule="auto"/>
              <w:jc w:val="center"/>
              <w:rPr>
                <w:rFonts w:ascii="Times New Roman" w:hAnsi="Times New Roman" w:cs="Times New Roman"/>
                <w:b/>
                <w:u w:val="single"/>
                <w:lang w:val="ro-MO"/>
              </w:rPr>
            </w:pPr>
            <w:r w:rsidRPr="00520298">
              <w:rPr>
                <w:rFonts w:ascii="Times New Roman" w:hAnsi="Times New Roman" w:cs="Times New Roman"/>
                <w:b/>
                <w:lang w:val="ro-MO"/>
              </w:rPr>
              <w:t>Centrul de Sănătate Olănești</w:t>
            </w:r>
          </w:p>
        </w:tc>
      </w:tr>
      <w:tr w:rsidR="00BE1952" w:rsidRPr="00520298" w:rsidTr="00271643">
        <w:tc>
          <w:tcPr>
            <w:tcW w:w="1418" w:type="dxa"/>
            <w:gridSpan w:val="2"/>
          </w:tcPr>
          <w:p w:rsidR="00BE1952" w:rsidRPr="00520298" w:rsidRDefault="00BE195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221104</w:t>
            </w:r>
          </w:p>
        </w:tc>
        <w:tc>
          <w:tcPr>
            <w:tcW w:w="5387" w:type="dxa"/>
          </w:tcPr>
          <w:p w:rsidR="00BE1952" w:rsidRPr="00520298" w:rsidRDefault="00BE1952" w:rsidP="007E78E6">
            <w:pPr>
              <w:spacing w:after="0" w:line="240" w:lineRule="auto"/>
              <w:rPr>
                <w:rFonts w:ascii="Times New Roman" w:hAnsi="Times New Roman" w:cs="Times New Roman"/>
                <w:lang w:val="ro-MO"/>
              </w:rPr>
            </w:pPr>
            <w:r w:rsidRPr="00520298">
              <w:rPr>
                <w:rFonts w:ascii="Times New Roman" w:hAnsi="Times New Roman" w:cs="Times New Roman"/>
                <w:lang w:val="ro-MO"/>
              </w:rPr>
              <w:t>Medic de familie 4890:1500=3.26-0.50</w:t>
            </w:r>
            <w:r w:rsidR="00271643" w:rsidRPr="00520298">
              <w:rPr>
                <w:rFonts w:ascii="Times New Roman" w:hAnsi="Times New Roman" w:cs="Times New Roman"/>
                <w:lang w:val="ro-MO"/>
              </w:rPr>
              <w:t xml:space="preserve"> </w:t>
            </w:r>
            <w:r w:rsidRPr="00520298">
              <w:rPr>
                <w:rFonts w:ascii="Times New Roman" w:hAnsi="Times New Roman" w:cs="Times New Roman"/>
                <w:lang w:val="ro-MO"/>
              </w:rPr>
              <w:t>(</w:t>
            </w:r>
            <w:r w:rsidR="007E78E6" w:rsidRPr="00520298">
              <w:rPr>
                <w:rFonts w:ascii="Times New Roman" w:hAnsi="Times New Roman" w:cs="Times New Roman"/>
                <w:lang w:val="ro-MO"/>
              </w:rPr>
              <w:t>șef CS</w:t>
            </w:r>
            <w:r w:rsidRPr="00520298">
              <w:rPr>
                <w:rFonts w:ascii="Times New Roman" w:hAnsi="Times New Roman" w:cs="Times New Roman"/>
                <w:lang w:val="ro-MO"/>
              </w:rPr>
              <w:t xml:space="preserve"> 50% )</w:t>
            </w:r>
          </w:p>
        </w:tc>
        <w:tc>
          <w:tcPr>
            <w:tcW w:w="1984" w:type="dxa"/>
          </w:tcPr>
          <w:p w:rsidR="00BE1952" w:rsidRPr="00520298" w:rsidRDefault="00BE195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3.0</w:t>
            </w:r>
          </w:p>
        </w:tc>
        <w:tc>
          <w:tcPr>
            <w:tcW w:w="1843" w:type="dxa"/>
          </w:tcPr>
          <w:p w:rsidR="00BE1952" w:rsidRPr="00520298" w:rsidRDefault="00BE195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18240</w:t>
            </w:r>
          </w:p>
        </w:tc>
      </w:tr>
      <w:tr w:rsidR="00EE2F72" w:rsidRPr="00520298" w:rsidTr="00271643">
        <w:tc>
          <w:tcPr>
            <w:tcW w:w="1418" w:type="dxa"/>
            <w:gridSpan w:val="2"/>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221201</w:t>
            </w:r>
          </w:p>
        </w:tc>
        <w:tc>
          <w:tcPr>
            <w:tcW w:w="5387" w:type="dxa"/>
          </w:tcPr>
          <w:p w:rsidR="00EE2F72" w:rsidRPr="00520298" w:rsidRDefault="00EE2F72" w:rsidP="00066EF8">
            <w:pPr>
              <w:spacing w:after="0" w:line="240" w:lineRule="auto"/>
              <w:rPr>
                <w:rFonts w:ascii="Times New Roman" w:hAnsi="Times New Roman" w:cs="Times New Roman"/>
                <w:lang w:val="ro-MO"/>
              </w:rPr>
            </w:pPr>
            <w:r w:rsidRPr="00520298">
              <w:rPr>
                <w:rFonts w:ascii="Times New Roman" w:hAnsi="Times New Roman" w:cs="Times New Roman"/>
                <w:lang w:val="ro-MO"/>
              </w:rPr>
              <w:t>Medic obstretician  ginecolog</w:t>
            </w:r>
          </w:p>
        </w:tc>
        <w:tc>
          <w:tcPr>
            <w:tcW w:w="1984" w:type="dxa"/>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0.25</w:t>
            </w:r>
          </w:p>
        </w:tc>
        <w:tc>
          <w:tcPr>
            <w:tcW w:w="1843" w:type="dxa"/>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1125</w:t>
            </w:r>
          </w:p>
        </w:tc>
      </w:tr>
      <w:tr w:rsidR="00066EF8" w:rsidRPr="00520298" w:rsidTr="00271643">
        <w:tc>
          <w:tcPr>
            <w:tcW w:w="6805" w:type="dxa"/>
            <w:gridSpan w:val="3"/>
          </w:tcPr>
          <w:p w:rsidR="00066EF8" w:rsidRPr="00520298" w:rsidRDefault="00066EF8" w:rsidP="00066EF8">
            <w:pPr>
              <w:spacing w:after="0" w:line="240" w:lineRule="auto"/>
              <w:rPr>
                <w:rFonts w:ascii="Times New Roman" w:hAnsi="Times New Roman" w:cs="Times New Roman"/>
                <w:b/>
                <w:lang w:val="ro-MO"/>
              </w:rPr>
            </w:pPr>
            <w:r w:rsidRPr="00520298">
              <w:rPr>
                <w:rFonts w:ascii="Times New Roman" w:hAnsi="Times New Roman" w:cs="Times New Roman"/>
                <w:b/>
                <w:lang w:val="ro-MO"/>
              </w:rPr>
              <w:t>Total medici</w:t>
            </w:r>
          </w:p>
        </w:tc>
        <w:tc>
          <w:tcPr>
            <w:tcW w:w="1984" w:type="dxa"/>
          </w:tcPr>
          <w:p w:rsidR="00066EF8" w:rsidRPr="00520298" w:rsidRDefault="00066EF8" w:rsidP="00066EF8">
            <w:pPr>
              <w:spacing w:after="0" w:line="240" w:lineRule="auto"/>
              <w:jc w:val="center"/>
              <w:rPr>
                <w:rFonts w:ascii="Times New Roman" w:hAnsi="Times New Roman" w:cs="Times New Roman"/>
                <w:b/>
                <w:lang w:val="ro-MO"/>
              </w:rPr>
            </w:pPr>
            <w:r w:rsidRPr="00520298">
              <w:rPr>
                <w:rFonts w:ascii="Times New Roman" w:hAnsi="Times New Roman" w:cs="Times New Roman"/>
                <w:b/>
                <w:lang w:val="ro-MO"/>
              </w:rPr>
              <w:t>3.25</w:t>
            </w:r>
          </w:p>
        </w:tc>
        <w:tc>
          <w:tcPr>
            <w:tcW w:w="1843" w:type="dxa"/>
          </w:tcPr>
          <w:p w:rsidR="00066EF8" w:rsidRPr="00520298" w:rsidRDefault="00066EF8" w:rsidP="00066EF8">
            <w:pPr>
              <w:spacing w:after="0" w:line="240" w:lineRule="auto"/>
              <w:jc w:val="center"/>
              <w:rPr>
                <w:rFonts w:ascii="Times New Roman" w:hAnsi="Times New Roman" w:cs="Times New Roman"/>
                <w:b/>
                <w:lang w:val="ro-MO"/>
              </w:rPr>
            </w:pPr>
            <w:r w:rsidRPr="00520298">
              <w:rPr>
                <w:rFonts w:ascii="Times New Roman" w:hAnsi="Times New Roman" w:cs="Times New Roman"/>
                <w:b/>
                <w:lang w:val="ro-MO"/>
              </w:rPr>
              <w:t>19365</w:t>
            </w:r>
          </w:p>
        </w:tc>
      </w:tr>
      <w:tr w:rsidR="00EE2F72" w:rsidRPr="00520298" w:rsidTr="00271643">
        <w:tc>
          <w:tcPr>
            <w:tcW w:w="1418" w:type="dxa"/>
            <w:gridSpan w:val="2"/>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222102</w:t>
            </w:r>
          </w:p>
        </w:tc>
        <w:tc>
          <w:tcPr>
            <w:tcW w:w="5387" w:type="dxa"/>
          </w:tcPr>
          <w:p w:rsidR="00EE2F72" w:rsidRPr="00520298" w:rsidRDefault="00EE2F72" w:rsidP="00066EF8">
            <w:pPr>
              <w:spacing w:after="0" w:line="240" w:lineRule="auto"/>
              <w:rPr>
                <w:rFonts w:ascii="Times New Roman" w:hAnsi="Times New Roman" w:cs="Times New Roman"/>
                <w:lang w:val="ro-MO"/>
              </w:rPr>
            </w:pPr>
            <w:r w:rsidRPr="00520298">
              <w:rPr>
                <w:rFonts w:ascii="Times New Roman" w:hAnsi="Times New Roman" w:cs="Times New Roman"/>
                <w:lang w:val="ro-MO"/>
              </w:rPr>
              <w:t>Asistenta medicala a medicului de familie 3.28x2 =</w:t>
            </w:r>
            <w:r w:rsidR="00AB3F46" w:rsidRPr="00520298">
              <w:rPr>
                <w:rFonts w:ascii="Times New Roman" w:hAnsi="Times New Roman" w:cs="Times New Roman"/>
                <w:lang w:val="ro-MO"/>
              </w:rPr>
              <w:t xml:space="preserve"> </w:t>
            </w:r>
            <w:r w:rsidRPr="00520298">
              <w:rPr>
                <w:rFonts w:ascii="Times New Roman" w:hAnsi="Times New Roman" w:cs="Times New Roman"/>
                <w:lang w:val="ro-MO"/>
              </w:rPr>
              <w:t>6.56</w:t>
            </w:r>
          </w:p>
        </w:tc>
        <w:tc>
          <w:tcPr>
            <w:tcW w:w="1984" w:type="dxa"/>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7.0</w:t>
            </w:r>
          </w:p>
        </w:tc>
        <w:tc>
          <w:tcPr>
            <w:tcW w:w="1843" w:type="dxa"/>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27300</w:t>
            </w:r>
          </w:p>
        </w:tc>
      </w:tr>
      <w:tr w:rsidR="00EE2F72" w:rsidRPr="00520298" w:rsidTr="00271643">
        <w:tc>
          <w:tcPr>
            <w:tcW w:w="1418" w:type="dxa"/>
            <w:gridSpan w:val="2"/>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222102.06</w:t>
            </w:r>
          </w:p>
        </w:tc>
        <w:tc>
          <w:tcPr>
            <w:tcW w:w="5387" w:type="dxa"/>
          </w:tcPr>
          <w:p w:rsidR="00EE2F72" w:rsidRPr="00520298" w:rsidRDefault="00EE2F72" w:rsidP="00066EF8">
            <w:pPr>
              <w:spacing w:after="0" w:line="240" w:lineRule="auto"/>
              <w:rPr>
                <w:rFonts w:ascii="Times New Roman" w:hAnsi="Times New Roman" w:cs="Times New Roman"/>
                <w:lang w:val="ro-MO"/>
              </w:rPr>
            </w:pPr>
            <w:r w:rsidRPr="00520298">
              <w:rPr>
                <w:rFonts w:ascii="Times New Roman" w:hAnsi="Times New Roman" w:cs="Times New Roman"/>
                <w:lang w:val="ro-MO"/>
              </w:rPr>
              <w:t>Asistent medical superior</w:t>
            </w:r>
          </w:p>
        </w:tc>
        <w:tc>
          <w:tcPr>
            <w:tcW w:w="1984" w:type="dxa"/>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1.0</w:t>
            </w:r>
          </w:p>
        </w:tc>
        <w:tc>
          <w:tcPr>
            <w:tcW w:w="1843" w:type="dxa"/>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3900</w:t>
            </w:r>
          </w:p>
        </w:tc>
      </w:tr>
      <w:tr w:rsidR="00EE2F72" w:rsidRPr="00520298" w:rsidTr="00271643">
        <w:tc>
          <w:tcPr>
            <w:tcW w:w="1418" w:type="dxa"/>
            <w:gridSpan w:val="2"/>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322101</w:t>
            </w:r>
          </w:p>
        </w:tc>
        <w:tc>
          <w:tcPr>
            <w:tcW w:w="5387" w:type="dxa"/>
          </w:tcPr>
          <w:p w:rsidR="00EE2F72" w:rsidRPr="00520298" w:rsidRDefault="00EE2F72" w:rsidP="00271643">
            <w:pPr>
              <w:spacing w:after="0" w:line="240" w:lineRule="auto"/>
              <w:rPr>
                <w:rFonts w:ascii="Times New Roman" w:hAnsi="Times New Roman" w:cs="Times New Roman"/>
                <w:lang w:val="ro-MO"/>
              </w:rPr>
            </w:pPr>
            <w:r w:rsidRPr="00520298">
              <w:rPr>
                <w:rFonts w:ascii="Times New Roman" w:hAnsi="Times New Roman" w:cs="Times New Roman"/>
                <w:lang w:val="ro-MO"/>
              </w:rPr>
              <w:t>Asis</w:t>
            </w:r>
            <w:r w:rsidR="00271643" w:rsidRPr="00520298">
              <w:rPr>
                <w:rFonts w:ascii="Times New Roman" w:hAnsi="Times New Roman" w:cs="Times New Roman"/>
                <w:lang w:val="ro-MO"/>
              </w:rPr>
              <w:t>.</w:t>
            </w:r>
            <w:r w:rsidRPr="00520298">
              <w:rPr>
                <w:rFonts w:ascii="Times New Roman" w:hAnsi="Times New Roman" w:cs="Times New Roman"/>
                <w:lang w:val="ro-MO"/>
              </w:rPr>
              <w:t xml:space="preserve"> </w:t>
            </w:r>
            <w:r w:rsidR="00271643" w:rsidRPr="00520298">
              <w:rPr>
                <w:rFonts w:ascii="Times New Roman" w:hAnsi="Times New Roman" w:cs="Times New Roman"/>
                <w:lang w:val="ro-MO"/>
              </w:rPr>
              <w:t>m</w:t>
            </w:r>
            <w:r w:rsidRPr="00520298">
              <w:rPr>
                <w:rFonts w:ascii="Times New Roman" w:hAnsi="Times New Roman" w:cs="Times New Roman"/>
                <w:lang w:val="ro-MO"/>
              </w:rPr>
              <w:t>ed</w:t>
            </w:r>
            <w:r w:rsidR="00271643" w:rsidRPr="00520298">
              <w:rPr>
                <w:rFonts w:ascii="Times New Roman" w:hAnsi="Times New Roman" w:cs="Times New Roman"/>
                <w:lang w:val="ro-MO"/>
              </w:rPr>
              <w:t>.</w:t>
            </w:r>
            <w:r w:rsidRPr="00520298">
              <w:rPr>
                <w:rFonts w:ascii="Times New Roman" w:hAnsi="Times New Roman" w:cs="Times New Roman"/>
                <w:lang w:val="ro-MO"/>
              </w:rPr>
              <w:t xml:space="preserve"> de ing</w:t>
            </w:r>
            <w:r w:rsidR="00271643" w:rsidRPr="00520298">
              <w:rPr>
                <w:rFonts w:ascii="Times New Roman" w:hAnsi="Times New Roman" w:cs="Times New Roman"/>
                <w:lang w:val="ro-MO"/>
              </w:rPr>
              <w:t>.</w:t>
            </w:r>
            <w:r w:rsidRPr="00520298">
              <w:rPr>
                <w:rFonts w:ascii="Times New Roman" w:hAnsi="Times New Roman" w:cs="Times New Roman"/>
                <w:lang w:val="ro-MO"/>
              </w:rPr>
              <w:t xml:space="preserve"> perin</w:t>
            </w:r>
            <w:r w:rsidR="00271643" w:rsidRPr="00520298">
              <w:rPr>
                <w:rFonts w:ascii="Times New Roman" w:hAnsi="Times New Roman" w:cs="Times New Roman"/>
                <w:lang w:val="ro-MO"/>
              </w:rPr>
              <w:t>.</w:t>
            </w:r>
            <w:r w:rsidRPr="00520298">
              <w:rPr>
                <w:rFonts w:ascii="Times New Roman" w:hAnsi="Times New Roman" w:cs="Times New Roman"/>
                <w:lang w:val="ro-MO"/>
              </w:rPr>
              <w:t xml:space="preserve"> femei /</w:t>
            </w:r>
            <w:r w:rsidR="0073156E" w:rsidRPr="00520298">
              <w:rPr>
                <w:rFonts w:ascii="Times New Roman" w:hAnsi="Times New Roman" w:cs="Times New Roman"/>
                <w:lang w:val="ro-MO"/>
              </w:rPr>
              <w:t>moașa</w:t>
            </w:r>
            <w:r w:rsidRPr="00520298">
              <w:rPr>
                <w:rFonts w:ascii="Times New Roman" w:hAnsi="Times New Roman" w:cs="Times New Roman"/>
                <w:lang w:val="ro-MO"/>
              </w:rPr>
              <w:t xml:space="preserve"> 2347/3500=0.67</w:t>
            </w:r>
          </w:p>
        </w:tc>
        <w:tc>
          <w:tcPr>
            <w:tcW w:w="1984" w:type="dxa"/>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0.75</w:t>
            </w:r>
          </w:p>
        </w:tc>
        <w:tc>
          <w:tcPr>
            <w:tcW w:w="1843" w:type="dxa"/>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2550</w:t>
            </w:r>
          </w:p>
        </w:tc>
      </w:tr>
      <w:tr w:rsidR="00EE2F72" w:rsidRPr="00520298" w:rsidTr="00271643">
        <w:tc>
          <w:tcPr>
            <w:tcW w:w="1418" w:type="dxa"/>
            <w:gridSpan w:val="2"/>
            <w:vAlign w:val="center"/>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322101</w:t>
            </w:r>
          </w:p>
        </w:tc>
        <w:tc>
          <w:tcPr>
            <w:tcW w:w="5387" w:type="dxa"/>
          </w:tcPr>
          <w:p w:rsidR="00EE2F72" w:rsidRPr="00520298" w:rsidRDefault="00EE2F72" w:rsidP="00066EF8">
            <w:pPr>
              <w:spacing w:after="0" w:line="240" w:lineRule="auto"/>
              <w:rPr>
                <w:rFonts w:ascii="Times New Roman" w:hAnsi="Times New Roman" w:cs="Times New Roman"/>
                <w:lang w:val="ro-MO"/>
              </w:rPr>
            </w:pPr>
            <w:r w:rsidRPr="00520298">
              <w:rPr>
                <w:rFonts w:ascii="Times New Roman" w:hAnsi="Times New Roman" w:cs="Times New Roman"/>
                <w:lang w:val="ro-MO"/>
              </w:rPr>
              <w:t>Asistent medical de proceduri,sala de tratament,</w:t>
            </w:r>
            <w:r w:rsidR="0073156E" w:rsidRPr="00520298">
              <w:rPr>
                <w:rFonts w:ascii="Times New Roman" w:hAnsi="Times New Roman" w:cs="Times New Roman"/>
                <w:lang w:val="ro-MO"/>
              </w:rPr>
              <w:t>imunizări</w:t>
            </w:r>
          </w:p>
        </w:tc>
        <w:tc>
          <w:tcPr>
            <w:tcW w:w="1984" w:type="dxa"/>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1.0</w:t>
            </w:r>
          </w:p>
        </w:tc>
        <w:tc>
          <w:tcPr>
            <w:tcW w:w="1843" w:type="dxa"/>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3400</w:t>
            </w:r>
          </w:p>
        </w:tc>
      </w:tr>
      <w:tr w:rsidR="00EE2F72" w:rsidRPr="00520298" w:rsidTr="00271643">
        <w:tc>
          <w:tcPr>
            <w:tcW w:w="1418" w:type="dxa"/>
            <w:gridSpan w:val="2"/>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325501</w:t>
            </w:r>
          </w:p>
        </w:tc>
        <w:tc>
          <w:tcPr>
            <w:tcW w:w="5387" w:type="dxa"/>
          </w:tcPr>
          <w:p w:rsidR="00EE2F72" w:rsidRPr="00520298" w:rsidRDefault="00EE2F72" w:rsidP="00066EF8">
            <w:pPr>
              <w:spacing w:after="0" w:line="240" w:lineRule="auto"/>
              <w:rPr>
                <w:rFonts w:ascii="Times New Roman" w:hAnsi="Times New Roman" w:cs="Times New Roman"/>
                <w:lang w:val="ro-MO"/>
              </w:rPr>
            </w:pPr>
            <w:r w:rsidRPr="00520298">
              <w:rPr>
                <w:rFonts w:ascii="Times New Roman" w:hAnsi="Times New Roman" w:cs="Times New Roman"/>
                <w:lang w:val="ro-MO"/>
              </w:rPr>
              <w:t>Asistenta medicala de fizioterapie 14600/15000=0.97</w:t>
            </w:r>
          </w:p>
        </w:tc>
        <w:tc>
          <w:tcPr>
            <w:tcW w:w="1984" w:type="dxa"/>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1.0</w:t>
            </w:r>
          </w:p>
        </w:tc>
        <w:tc>
          <w:tcPr>
            <w:tcW w:w="1843" w:type="dxa"/>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2700</w:t>
            </w:r>
          </w:p>
        </w:tc>
      </w:tr>
      <w:tr w:rsidR="00EE2F72" w:rsidRPr="00520298" w:rsidTr="00271643">
        <w:tc>
          <w:tcPr>
            <w:tcW w:w="1418" w:type="dxa"/>
            <w:gridSpan w:val="2"/>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224002</w:t>
            </w:r>
          </w:p>
        </w:tc>
        <w:tc>
          <w:tcPr>
            <w:tcW w:w="5387" w:type="dxa"/>
          </w:tcPr>
          <w:p w:rsidR="00EE2F72" w:rsidRPr="00520298" w:rsidRDefault="00EE2F72" w:rsidP="00066EF8">
            <w:pPr>
              <w:spacing w:after="0" w:line="240" w:lineRule="auto"/>
              <w:rPr>
                <w:rFonts w:ascii="Times New Roman" w:hAnsi="Times New Roman" w:cs="Times New Roman"/>
                <w:lang w:val="ro-MO"/>
              </w:rPr>
            </w:pPr>
            <w:r w:rsidRPr="00520298">
              <w:rPr>
                <w:rFonts w:ascii="Times New Roman" w:hAnsi="Times New Roman" w:cs="Times New Roman"/>
                <w:lang w:val="ro-MO"/>
              </w:rPr>
              <w:t>Felcer/Laborant medical 18368/18000=1.02</w:t>
            </w:r>
          </w:p>
        </w:tc>
        <w:tc>
          <w:tcPr>
            <w:tcW w:w="1984" w:type="dxa"/>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1.0</w:t>
            </w:r>
          </w:p>
        </w:tc>
        <w:tc>
          <w:tcPr>
            <w:tcW w:w="1843" w:type="dxa"/>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3400</w:t>
            </w:r>
          </w:p>
        </w:tc>
      </w:tr>
      <w:tr w:rsidR="00EE2F72" w:rsidRPr="00520298" w:rsidTr="00271643">
        <w:tc>
          <w:tcPr>
            <w:tcW w:w="1418" w:type="dxa"/>
            <w:gridSpan w:val="2"/>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325301</w:t>
            </w:r>
          </w:p>
        </w:tc>
        <w:tc>
          <w:tcPr>
            <w:tcW w:w="5387" w:type="dxa"/>
          </w:tcPr>
          <w:p w:rsidR="00EE2F72" w:rsidRPr="00520298" w:rsidRDefault="00EE2F72" w:rsidP="00066EF8">
            <w:pPr>
              <w:spacing w:after="0" w:line="240" w:lineRule="auto"/>
              <w:rPr>
                <w:rFonts w:ascii="Times New Roman" w:hAnsi="Times New Roman" w:cs="Times New Roman"/>
                <w:lang w:val="ro-MO"/>
              </w:rPr>
            </w:pPr>
            <w:r w:rsidRPr="00520298">
              <w:rPr>
                <w:rFonts w:ascii="Times New Roman" w:hAnsi="Times New Roman" w:cs="Times New Roman"/>
                <w:lang w:val="ro-MO"/>
              </w:rPr>
              <w:t>Asistent medical comunitar 4890/2000=2.45</w:t>
            </w:r>
          </w:p>
        </w:tc>
        <w:tc>
          <w:tcPr>
            <w:tcW w:w="1984" w:type="dxa"/>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1.0</w:t>
            </w:r>
          </w:p>
        </w:tc>
        <w:tc>
          <w:tcPr>
            <w:tcW w:w="1843" w:type="dxa"/>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3900</w:t>
            </w:r>
          </w:p>
        </w:tc>
      </w:tr>
      <w:tr w:rsidR="00066EF8" w:rsidRPr="00520298" w:rsidTr="00271643">
        <w:tc>
          <w:tcPr>
            <w:tcW w:w="6805" w:type="dxa"/>
            <w:gridSpan w:val="3"/>
          </w:tcPr>
          <w:p w:rsidR="00066EF8" w:rsidRPr="00520298" w:rsidRDefault="00066EF8" w:rsidP="00066EF8">
            <w:pPr>
              <w:spacing w:after="0" w:line="240" w:lineRule="auto"/>
              <w:rPr>
                <w:rFonts w:ascii="Times New Roman" w:hAnsi="Times New Roman" w:cs="Times New Roman"/>
                <w:b/>
                <w:lang w:val="ro-MO"/>
              </w:rPr>
            </w:pPr>
            <w:r w:rsidRPr="00520298">
              <w:rPr>
                <w:rFonts w:ascii="Times New Roman" w:hAnsi="Times New Roman" w:cs="Times New Roman"/>
                <w:b/>
                <w:lang w:val="ro-MO"/>
              </w:rPr>
              <w:t>Total personal medical mediu</w:t>
            </w:r>
          </w:p>
        </w:tc>
        <w:tc>
          <w:tcPr>
            <w:tcW w:w="1984" w:type="dxa"/>
          </w:tcPr>
          <w:p w:rsidR="00066EF8" w:rsidRPr="00520298" w:rsidRDefault="00066EF8" w:rsidP="00066EF8">
            <w:pPr>
              <w:spacing w:after="0" w:line="240" w:lineRule="auto"/>
              <w:jc w:val="center"/>
              <w:rPr>
                <w:rFonts w:ascii="Times New Roman" w:hAnsi="Times New Roman" w:cs="Times New Roman"/>
                <w:b/>
                <w:lang w:val="ro-MO"/>
              </w:rPr>
            </w:pPr>
            <w:r w:rsidRPr="00520298">
              <w:rPr>
                <w:rFonts w:ascii="Times New Roman" w:hAnsi="Times New Roman" w:cs="Times New Roman"/>
                <w:b/>
                <w:lang w:val="ro-MO"/>
              </w:rPr>
              <w:t>12.75</w:t>
            </w:r>
          </w:p>
        </w:tc>
        <w:tc>
          <w:tcPr>
            <w:tcW w:w="1843" w:type="dxa"/>
          </w:tcPr>
          <w:p w:rsidR="00066EF8" w:rsidRPr="00520298" w:rsidRDefault="00066EF8" w:rsidP="00066EF8">
            <w:pPr>
              <w:spacing w:after="0" w:line="240" w:lineRule="auto"/>
              <w:jc w:val="center"/>
              <w:rPr>
                <w:rFonts w:ascii="Times New Roman" w:hAnsi="Times New Roman" w:cs="Times New Roman"/>
                <w:b/>
                <w:lang w:val="ro-MO"/>
              </w:rPr>
            </w:pPr>
            <w:r w:rsidRPr="00520298">
              <w:rPr>
                <w:rFonts w:ascii="Times New Roman" w:hAnsi="Times New Roman" w:cs="Times New Roman"/>
                <w:b/>
                <w:lang w:val="ro-MO"/>
              </w:rPr>
              <w:t>47150</w:t>
            </w:r>
          </w:p>
        </w:tc>
      </w:tr>
      <w:tr w:rsidR="00EE2F72" w:rsidRPr="00520298" w:rsidTr="00271643">
        <w:tc>
          <w:tcPr>
            <w:tcW w:w="1418" w:type="dxa"/>
            <w:gridSpan w:val="2"/>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532104</w:t>
            </w:r>
          </w:p>
        </w:tc>
        <w:tc>
          <w:tcPr>
            <w:tcW w:w="5387" w:type="dxa"/>
          </w:tcPr>
          <w:p w:rsidR="00EE2F72" w:rsidRPr="00520298" w:rsidRDefault="0073156E" w:rsidP="00066EF8">
            <w:pPr>
              <w:spacing w:after="0" w:line="240" w:lineRule="auto"/>
              <w:rPr>
                <w:rFonts w:ascii="Times New Roman" w:hAnsi="Times New Roman" w:cs="Times New Roman"/>
                <w:lang w:val="ro-MO"/>
              </w:rPr>
            </w:pPr>
            <w:r w:rsidRPr="00520298">
              <w:rPr>
                <w:rFonts w:ascii="Times New Roman" w:hAnsi="Times New Roman" w:cs="Times New Roman"/>
                <w:lang w:val="ro-MO"/>
              </w:rPr>
              <w:t>Infirmiera</w:t>
            </w:r>
          </w:p>
        </w:tc>
        <w:tc>
          <w:tcPr>
            <w:tcW w:w="1984" w:type="dxa"/>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1.0</w:t>
            </w:r>
          </w:p>
        </w:tc>
        <w:tc>
          <w:tcPr>
            <w:tcW w:w="1843" w:type="dxa"/>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1900</w:t>
            </w:r>
          </w:p>
        </w:tc>
      </w:tr>
      <w:tr w:rsidR="00066EF8" w:rsidRPr="00520298" w:rsidTr="00271643">
        <w:tc>
          <w:tcPr>
            <w:tcW w:w="6805" w:type="dxa"/>
            <w:gridSpan w:val="3"/>
          </w:tcPr>
          <w:p w:rsidR="00066EF8" w:rsidRPr="00520298" w:rsidRDefault="00066EF8" w:rsidP="00066EF8">
            <w:pPr>
              <w:spacing w:after="0" w:line="240" w:lineRule="auto"/>
              <w:rPr>
                <w:rFonts w:ascii="Times New Roman" w:hAnsi="Times New Roman" w:cs="Times New Roman"/>
                <w:b/>
                <w:lang w:val="ro-MO"/>
              </w:rPr>
            </w:pPr>
            <w:r w:rsidRPr="00520298">
              <w:rPr>
                <w:rFonts w:ascii="Times New Roman" w:hAnsi="Times New Roman" w:cs="Times New Roman"/>
                <w:b/>
                <w:lang w:val="ro-MO"/>
              </w:rPr>
              <w:t>Total personal inferior</w:t>
            </w:r>
          </w:p>
        </w:tc>
        <w:tc>
          <w:tcPr>
            <w:tcW w:w="1984" w:type="dxa"/>
          </w:tcPr>
          <w:p w:rsidR="00066EF8" w:rsidRPr="00520298" w:rsidRDefault="00066EF8" w:rsidP="00066EF8">
            <w:pPr>
              <w:spacing w:after="0" w:line="240" w:lineRule="auto"/>
              <w:jc w:val="center"/>
              <w:rPr>
                <w:rFonts w:ascii="Times New Roman" w:hAnsi="Times New Roman" w:cs="Times New Roman"/>
                <w:b/>
                <w:lang w:val="ro-MO"/>
              </w:rPr>
            </w:pPr>
            <w:r w:rsidRPr="00520298">
              <w:rPr>
                <w:rFonts w:ascii="Times New Roman" w:hAnsi="Times New Roman" w:cs="Times New Roman"/>
                <w:b/>
                <w:lang w:val="ro-MO"/>
              </w:rPr>
              <w:t>1.0</w:t>
            </w:r>
          </w:p>
        </w:tc>
        <w:tc>
          <w:tcPr>
            <w:tcW w:w="1843" w:type="dxa"/>
          </w:tcPr>
          <w:p w:rsidR="00066EF8" w:rsidRPr="00520298" w:rsidRDefault="00066EF8" w:rsidP="00066EF8">
            <w:pPr>
              <w:spacing w:after="0" w:line="240" w:lineRule="auto"/>
              <w:jc w:val="center"/>
              <w:rPr>
                <w:rFonts w:ascii="Times New Roman" w:hAnsi="Times New Roman" w:cs="Times New Roman"/>
                <w:b/>
                <w:lang w:val="ro-MO"/>
              </w:rPr>
            </w:pPr>
            <w:r w:rsidRPr="00520298">
              <w:rPr>
                <w:rFonts w:ascii="Times New Roman" w:hAnsi="Times New Roman" w:cs="Times New Roman"/>
                <w:b/>
                <w:lang w:val="ro-MO"/>
              </w:rPr>
              <w:t>1900</w:t>
            </w:r>
          </w:p>
        </w:tc>
      </w:tr>
      <w:tr w:rsidR="007E78E6" w:rsidRPr="00520298" w:rsidTr="00C43DED">
        <w:tc>
          <w:tcPr>
            <w:tcW w:w="10632" w:type="dxa"/>
            <w:gridSpan w:val="5"/>
          </w:tcPr>
          <w:p w:rsidR="007E78E6" w:rsidRPr="00520298" w:rsidRDefault="007E78E6" w:rsidP="007E78E6">
            <w:pPr>
              <w:spacing w:after="0" w:line="240" w:lineRule="auto"/>
              <w:jc w:val="center"/>
              <w:rPr>
                <w:rFonts w:ascii="Times New Roman" w:hAnsi="Times New Roman" w:cs="Times New Roman"/>
                <w:b/>
                <w:lang w:val="ro-MO"/>
              </w:rPr>
            </w:pPr>
            <w:r w:rsidRPr="00520298">
              <w:rPr>
                <w:rFonts w:ascii="Times New Roman" w:hAnsi="Times New Roman" w:cs="Times New Roman"/>
                <w:b/>
                <w:lang w:val="ro-MO"/>
              </w:rPr>
              <w:t xml:space="preserve">Personal </w:t>
            </w:r>
            <w:r w:rsidR="0073156E" w:rsidRPr="00520298">
              <w:rPr>
                <w:rFonts w:ascii="Times New Roman" w:hAnsi="Times New Roman" w:cs="Times New Roman"/>
                <w:b/>
                <w:lang w:val="ro-MO"/>
              </w:rPr>
              <w:t>administrativ-gospodăresc</w:t>
            </w:r>
          </w:p>
        </w:tc>
      </w:tr>
      <w:tr w:rsidR="00EE2F72" w:rsidRPr="00520298" w:rsidTr="00271643">
        <w:tc>
          <w:tcPr>
            <w:tcW w:w="1418" w:type="dxa"/>
            <w:gridSpan w:val="2"/>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241103</w:t>
            </w:r>
          </w:p>
        </w:tc>
        <w:tc>
          <w:tcPr>
            <w:tcW w:w="5387" w:type="dxa"/>
          </w:tcPr>
          <w:p w:rsidR="00EE2F72" w:rsidRPr="00520298" w:rsidRDefault="00EE2F72" w:rsidP="00066EF8">
            <w:pPr>
              <w:spacing w:after="0" w:line="240" w:lineRule="auto"/>
              <w:rPr>
                <w:rFonts w:ascii="Times New Roman" w:hAnsi="Times New Roman" w:cs="Times New Roman"/>
                <w:lang w:val="ro-MO"/>
              </w:rPr>
            </w:pPr>
            <w:r w:rsidRPr="00520298">
              <w:rPr>
                <w:rFonts w:ascii="Times New Roman" w:hAnsi="Times New Roman" w:cs="Times New Roman"/>
                <w:lang w:val="ro-MO"/>
              </w:rPr>
              <w:t>Contabil  superior</w:t>
            </w:r>
          </w:p>
        </w:tc>
        <w:tc>
          <w:tcPr>
            <w:tcW w:w="1984" w:type="dxa"/>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1.0</w:t>
            </w:r>
          </w:p>
        </w:tc>
        <w:tc>
          <w:tcPr>
            <w:tcW w:w="1843" w:type="dxa"/>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4500</w:t>
            </w:r>
          </w:p>
        </w:tc>
      </w:tr>
      <w:tr w:rsidR="00EE2F72" w:rsidRPr="00520298" w:rsidTr="00271643">
        <w:tc>
          <w:tcPr>
            <w:tcW w:w="1418" w:type="dxa"/>
            <w:gridSpan w:val="2"/>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334401</w:t>
            </w:r>
          </w:p>
        </w:tc>
        <w:tc>
          <w:tcPr>
            <w:tcW w:w="5387" w:type="dxa"/>
          </w:tcPr>
          <w:p w:rsidR="00EE2F72" w:rsidRPr="00520298" w:rsidRDefault="00EE2F72" w:rsidP="00066EF8">
            <w:pPr>
              <w:spacing w:after="0" w:line="240" w:lineRule="auto"/>
              <w:rPr>
                <w:rFonts w:ascii="Times New Roman" w:hAnsi="Times New Roman" w:cs="Times New Roman"/>
                <w:lang w:val="ro-MO"/>
              </w:rPr>
            </w:pPr>
            <w:r w:rsidRPr="00520298">
              <w:rPr>
                <w:rFonts w:ascii="Times New Roman" w:hAnsi="Times New Roman" w:cs="Times New Roman"/>
                <w:lang w:val="ro-MO"/>
              </w:rPr>
              <w:t xml:space="preserve">Registrator medical </w:t>
            </w:r>
          </w:p>
        </w:tc>
        <w:tc>
          <w:tcPr>
            <w:tcW w:w="1984" w:type="dxa"/>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1.0</w:t>
            </w:r>
          </w:p>
        </w:tc>
        <w:tc>
          <w:tcPr>
            <w:tcW w:w="1843" w:type="dxa"/>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2000</w:t>
            </w:r>
          </w:p>
        </w:tc>
      </w:tr>
      <w:tr w:rsidR="00EE2F72" w:rsidRPr="00520298" w:rsidTr="00271643">
        <w:tc>
          <w:tcPr>
            <w:tcW w:w="1418" w:type="dxa"/>
            <w:gridSpan w:val="2"/>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333304</w:t>
            </w:r>
          </w:p>
        </w:tc>
        <w:tc>
          <w:tcPr>
            <w:tcW w:w="5387" w:type="dxa"/>
          </w:tcPr>
          <w:p w:rsidR="00EE2F72" w:rsidRPr="00520298" w:rsidRDefault="00EE2F72" w:rsidP="00066EF8">
            <w:pPr>
              <w:spacing w:after="0" w:line="240" w:lineRule="auto"/>
              <w:rPr>
                <w:rFonts w:ascii="Times New Roman" w:hAnsi="Times New Roman" w:cs="Times New Roman"/>
                <w:lang w:val="ro-MO"/>
              </w:rPr>
            </w:pPr>
            <w:r w:rsidRPr="00520298">
              <w:rPr>
                <w:rFonts w:ascii="Times New Roman" w:hAnsi="Times New Roman" w:cs="Times New Roman"/>
                <w:lang w:val="ro-MO"/>
              </w:rPr>
              <w:t>Specialist  serviciul personal</w:t>
            </w:r>
          </w:p>
        </w:tc>
        <w:tc>
          <w:tcPr>
            <w:tcW w:w="1984" w:type="dxa"/>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0.25</w:t>
            </w:r>
          </w:p>
        </w:tc>
        <w:tc>
          <w:tcPr>
            <w:tcW w:w="1843" w:type="dxa"/>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1125</w:t>
            </w:r>
          </w:p>
        </w:tc>
      </w:tr>
      <w:tr w:rsidR="00EE2F72" w:rsidRPr="00520298" w:rsidTr="00271643">
        <w:tc>
          <w:tcPr>
            <w:tcW w:w="1418" w:type="dxa"/>
            <w:gridSpan w:val="2"/>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962907</w:t>
            </w:r>
          </w:p>
        </w:tc>
        <w:tc>
          <w:tcPr>
            <w:tcW w:w="5387" w:type="dxa"/>
          </w:tcPr>
          <w:p w:rsidR="00EE2F72" w:rsidRPr="00520298" w:rsidRDefault="00EE2F72" w:rsidP="00066EF8">
            <w:pPr>
              <w:spacing w:after="0" w:line="240" w:lineRule="auto"/>
              <w:rPr>
                <w:rFonts w:ascii="Times New Roman" w:hAnsi="Times New Roman" w:cs="Times New Roman"/>
                <w:b/>
                <w:lang w:val="ro-MO"/>
              </w:rPr>
            </w:pPr>
            <w:r w:rsidRPr="00520298">
              <w:rPr>
                <w:rFonts w:ascii="Times New Roman" w:hAnsi="Times New Roman" w:cs="Times New Roman"/>
                <w:lang w:val="ro-MO"/>
              </w:rPr>
              <w:t>Paznic/operator la cazanele de gaze</w:t>
            </w:r>
          </w:p>
        </w:tc>
        <w:tc>
          <w:tcPr>
            <w:tcW w:w="1984" w:type="dxa"/>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1.0</w:t>
            </w:r>
          </w:p>
        </w:tc>
        <w:tc>
          <w:tcPr>
            <w:tcW w:w="1843" w:type="dxa"/>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1900</w:t>
            </w:r>
          </w:p>
        </w:tc>
      </w:tr>
      <w:tr w:rsidR="00EE2F72" w:rsidRPr="00520298" w:rsidTr="00271643">
        <w:tc>
          <w:tcPr>
            <w:tcW w:w="1418" w:type="dxa"/>
            <w:gridSpan w:val="2"/>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832202</w:t>
            </w:r>
          </w:p>
        </w:tc>
        <w:tc>
          <w:tcPr>
            <w:tcW w:w="5387" w:type="dxa"/>
          </w:tcPr>
          <w:p w:rsidR="00EE2F72" w:rsidRPr="00520298" w:rsidRDefault="0073156E" w:rsidP="00066EF8">
            <w:pPr>
              <w:spacing w:after="0" w:line="240" w:lineRule="auto"/>
              <w:rPr>
                <w:rFonts w:ascii="Times New Roman" w:hAnsi="Times New Roman" w:cs="Times New Roman"/>
                <w:lang w:val="ro-MO"/>
              </w:rPr>
            </w:pPr>
            <w:r w:rsidRPr="00520298">
              <w:rPr>
                <w:rFonts w:ascii="Times New Roman" w:hAnsi="Times New Roman" w:cs="Times New Roman"/>
                <w:lang w:val="ro-MO"/>
              </w:rPr>
              <w:t>Conducător</w:t>
            </w:r>
            <w:r w:rsidR="00EE2F72" w:rsidRPr="00520298">
              <w:rPr>
                <w:rFonts w:ascii="Times New Roman" w:hAnsi="Times New Roman" w:cs="Times New Roman"/>
                <w:lang w:val="ro-MO"/>
              </w:rPr>
              <w:t xml:space="preserve">  auto </w:t>
            </w:r>
          </w:p>
        </w:tc>
        <w:tc>
          <w:tcPr>
            <w:tcW w:w="1984" w:type="dxa"/>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1.0</w:t>
            </w:r>
          </w:p>
        </w:tc>
        <w:tc>
          <w:tcPr>
            <w:tcW w:w="1843" w:type="dxa"/>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2500</w:t>
            </w:r>
          </w:p>
        </w:tc>
      </w:tr>
      <w:tr w:rsidR="00066EF8" w:rsidRPr="00520298" w:rsidTr="00271643">
        <w:tc>
          <w:tcPr>
            <w:tcW w:w="6805" w:type="dxa"/>
            <w:gridSpan w:val="3"/>
          </w:tcPr>
          <w:p w:rsidR="00066EF8" w:rsidRPr="00520298" w:rsidRDefault="00066EF8" w:rsidP="00066EF8">
            <w:pPr>
              <w:tabs>
                <w:tab w:val="left" w:pos="7815"/>
              </w:tabs>
              <w:spacing w:after="0" w:line="240" w:lineRule="auto"/>
              <w:rPr>
                <w:rFonts w:ascii="Times New Roman" w:hAnsi="Times New Roman" w:cs="Times New Roman"/>
                <w:b/>
                <w:lang w:val="ro-MO"/>
              </w:rPr>
            </w:pPr>
            <w:r w:rsidRPr="00520298">
              <w:rPr>
                <w:rFonts w:ascii="Times New Roman" w:hAnsi="Times New Roman" w:cs="Times New Roman"/>
                <w:b/>
                <w:lang w:val="ro-MO"/>
              </w:rPr>
              <w:t xml:space="preserve">Total  personal </w:t>
            </w:r>
            <w:r w:rsidR="0073156E" w:rsidRPr="00520298">
              <w:rPr>
                <w:rFonts w:ascii="Times New Roman" w:hAnsi="Times New Roman" w:cs="Times New Roman"/>
                <w:b/>
                <w:lang w:val="ro-MO"/>
              </w:rPr>
              <w:t>administrativ-gospodăresc</w:t>
            </w:r>
          </w:p>
        </w:tc>
        <w:tc>
          <w:tcPr>
            <w:tcW w:w="1984" w:type="dxa"/>
          </w:tcPr>
          <w:p w:rsidR="00066EF8" w:rsidRPr="00520298" w:rsidRDefault="00066EF8" w:rsidP="00066EF8">
            <w:pPr>
              <w:tabs>
                <w:tab w:val="left" w:pos="7815"/>
              </w:tabs>
              <w:spacing w:after="0" w:line="240" w:lineRule="auto"/>
              <w:jc w:val="center"/>
              <w:rPr>
                <w:rFonts w:ascii="Times New Roman" w:hAnsi="Times New Roman" w:cs="Times New Roman"/>
                <w:b/>
                <w:lang w:val="ro-MO"/>
              </w:rPr>
            </w:pPr>
            <w:r w:rsidRPr="00520298">
              <w:rPr>
                <w:rFonts w:ascii="Times New Roman" w:hAnsi="Times New Roman" w:cs="Times New Roman"/>
                <w:b/>
                <w:lang w:val="ro-MO"/>
              </w:rPr>
              <w:t>4.25</w:t>
            </w:r>
          </w:p>
        </w:tc>
        <w:tc>
          <w:tcPr>
            <w:tcW w:w="1843" w:type="dxa"/>
          </w:tcPr>
          <w:p w:rsidR="00066EF8" w:rsidRPr="00520298" w:rsidRDefault="00066EF8" w:rsidP="00066EF8">
            <w:pPr>
              <w:tabs>
                <w:tab w:val="left" w:pos="7815"/>
              </w:tabs>
              <w:spacing w:after="0" w:line="240" w:lineRule="auto"/>
              <w:jc w:val="center"/>
              <w:rPr>
                <w:rFonts w:ascii="Times New Roman" w:hAnsi="Times New Roman" w:cs="Times New Roman"/>
                <w:b/>
                <w:lang w:val="ro-MO"/>
              </w:rPr>
            </w:pPr>
            <w:r w:rsidRPr="00520298">
              <w:rPr>
                <w:rFonts w:ascii="Times New Roman" w:hAnsi="Times New Roman" w:cs="Times New Roman"/>
                <w:b/>
                <w:lang w:val="ro-MO"/>
              </w:rPr>
              <w:t>12025</w:t>
            </w:r>
          </w:p>
        </w:tc>
      </w:tr>
      <w:tr w:rsidR="00066EF8" w:rsidRPr="00520298" w:rsidTr="00271643">
        <w:tc>
          <w:tcPr>
            <w:tcW w:w="6805" w:type="dxa"/>
            <w:gridSpan w:val="3"/>
          </w:tcPr>
          <w:p w:rsidR="00066EF8" w:rsidRPr="00520298" w:rsidRDefault="00066EF8" w:rsidP="00066EF8">
            <w:pPr>
              <w:tabs>
                <w:tab w:val="left" w:pos="7815"/>
              </w:tabs>
              <w:spacing w:after="0" w:line="240" w:lineRule="auto"/>
              <w:rPr>
                <w:rFonts w:ascii="Times New Roman" w:hAnsi="Times New Roman" w:cs="Times New Roman"/>
                <w:b/>
                <w:lang w:val="ro-MO"/>
              </w:rPr>
            </w:pPr>
            <w:r w:rsidRPr="00520298">
              <w:rPr>
                <w:rFonts w:ascii="Times New Roman" w:hAnsi="Times New Roman" w:cs="Times New Roman"/>
                <w:b/>
                <w:lang w:val="ro-MO"/>
              </w:rPr>
              <w:t xml:space="preserve">Total CS </w:t>
            </w:r>
            <w:r w:rsidR="0073156E" w:rsidRPr="00520298">
              <w:rPr>
                <w:rFonts w:ascii="Times New Roman" w:hAnsi="Times New Roman" w:cs="Times New Roman"/>
                <w:b/>
                <w:lang w:val="ro-MO"/>
              </w:rPr>
              <w:t>Olănești</w:t>
            </w:r>
          </w:p>
        </w:tc>
        <w:tc>
          <w:tcPr>
            <w:tcW w:w="1984" w:type="dxa"/>
          </w:tcPr>
          <w:p w:rsidR="00066EF8" w:rsidRPr="00520298" w:rsidRDefault="00066EF8" w:rsidP="00066EF8">
            <w:pPr>
              <w:tabs>
                <w:tab w:val="left" w:pos="7815"/>
              </w:tabs>
              <w:spacing w:after="0" w:line="240" w:lineRule="auto"/>
              <w:jc w:val="center"/>
              <w:rPr>
                <w:rFonts w:ascii="Times New Roman" w:hAnsi="Times New Roman" w:cs="Times New Roman"/>
                <w:b/>
                <w:lang w:val="ro-MO"/>
              </w:rPr>
            </w:pPr>
            <w:r w:rsidRPr="00520298">
              <w:rPr>
                <w:rFonts w:ascii="Times New Roman" w:hAnsi="Times New Roman" w:cs="Times New Roman"/>
                <w:b/>
                <w:lang w:val="ro-MO"/>
              </w:rPr>
              <w:t>22.25</w:t>
            </w:r>
          </w:p>
        </w:tc>
        <w:tc>
          <w:tcPr>
            <w:tcW w:w="1843" w:type="dxa"/>
          </w:tcPr>
          <w:p w:rsidR="00066EF8" w:rsidRPr="00520298" w:rsidRDefault="00066EF8" w:rsidP="00066EF8">
            <w:pPr>
              <w:tabs>
                <w:tab w:val="left" w:pos="7815"/>
              </w:tabs>
              <w:spacing w:after="0" w:line="240" w:lineRule="auto"/>
              <w:jc w:val="center"/>
              <w:rPr>
                <w:rFonts w:ascii="Times New Roman" w:hAnsi="Times New Roman" w:cs="Times New Roman"/>
                <w:b/>
                <w:lang w:val="ro-MO"/>
              </w:rPr>
            </w:pPr>
            <w:r w:rsidRPr="00520298">
              <w:rPr>
                <w:rFonts w:ascii="Times New Roman" w:hAnsi="Times New Roman" w:cs="Times New Roman"/>
                <w:b/>
                <w:lang w:val="ro-MO"/>
              </w:rPr>
              <w:t>89940</w:t>
            </w:r>
          </w:p>
        </w:tc>
      </w:tr>
      <w:tr w:rsidR="00066EF8" w:rsidRPr="00520298" w:rsidTr="00271643">
        <w:tc>
          <w:tcPr>
            <w:tcW w:w="851" w:type="dxa"/>
          </w:tcPr>
          <w:p w:rsidR="00066EF8" w:rsidRPr="00520298" w:rsidRDefault="00066EF8" w:rsidP="00066EF8">
            <w:pPr>
              <w:spacing w:after="0" w:line="240" w:lineRule="auto"/>
              <w:jc w:val="center"/>
              <w:rPr>
                <w:rFonts w:ascii="Times New Roman" w:hAnsi="Times New Roman" w:cs="Times New Roman"/>
                <w:lang w:val="ro-MO"/>
              </w:rPr>
            </w:pPr>
          </w:p>
        </w:tc>
        <w:tc>
          <w:tcPr>
            <w:tcW w:w="9781" w:type="dxa"/>
            <w:gridSpan w:val="4"/>
          </w:tcPr>
          <w:p w:rsidR="00066EF8" w:rsidRPr="00520298" w:rsidRDefault="00066EF8" w:rsidP="00066EF8">
            <w:pPr>
              <w:spacing w:after="0" w:line="240" w:lineRule="auto"/>
              <w:jc w:val="center"/>
              <w:rPr>
                <w:rFonts w:ascii="Times New Roman" w:hAnsi="Times New Roman" w:cs="Times New Roman"/>
                <w:lang w:val="ro-MO"/>
              </w:rPr>
            </w:pPr>
            <w:r w:rsidRPr="00520298">
              <w:rPr>
                <w:rFonts w:ascii="Times New Roman" w:hAnsi="Times New Roman" w:cs="Times New Roman"/>
                <w:b/>
                <w:lang w:val="ro-MO"/>
              </w:rPr>
              <w:t xml:space="preserve">OMF </w:t>
            </w:r>
            <w:r w:rsidR="0073156E" w:rsidRPr="00520298">
              <w:rPr>
                <w:rFonts w:ascii="Times New Roman" w:hAnsi="Times New Roman" w:cs="Times New Roman"/>
                <w:b/>
                <w:lang w:val="ro-MO"/>
              </w:rPr>
              <w:t>Căplani</w:t>
            </w:r>
          </w:p>
        </w:tc>
      </w:tr>
      <w:tr w:rsidR="00EE2F72" w:rsidRPr="00520298" w:rsidTr="00271643">
        <w:tc>
          <w:tcPr>
            <w:tcW w:w="1418" w:type="dxa"/>
            <w:gridSpan w:val="2"/>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221104</w:t>
            </w:r>
          </w:p>
        </w:tc>
        <w:tc>
          <w:tcPr>
            <w:tcW w:w="5387" w:type="dxa"/>
          </w:tcPr>
          <w:p w:rsidR="00EE2F72" w:rsidRPr="00520298" w:rsidRDefault="00EE2F72" w:rsidP="00066EF8">
            <w:pPr>
              <w:spacing w:after="0" w:line="240" w:lineRule="auto"/>
              <w:rPr>
                <w:rFonts w:ascii="Times New Roman" w:hAnsi="Times New Roman" w:cs="Times New Roman"/>
                <w:lang w:val="ro-MO"/>
              </w:rPr>
            </w:pPr>
            <w:r w:rsidRPr="00520298">
              <w:rPr>
                <w:rFonts w:ascii="Times New Roman" w:hAnsi="Times New Roman" w:cs="Times New Roman"/>
                <w:lang w:val="ro-MO"/>
              </w:rPr>
              <w:t>Medic de familie 2890/1500=1.93</w:t>
            </w:r>
          </w:p>
        </w:tc>
        <w:tc>
          <w:tcPr>
            <w:tcW w:w="1984" w:type="dxa"/>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2.0</w:t>
            </w:r>
          </w:p>
        </w:tc>
        <w:tc>
          <w:tcPr>
            <w:tcW w:w="1843" w:type="dxa"/>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12160</w:t>
            </w:r>
          </w:p>
        </w:tc>
      </w:tr>
      <w:tr w:rsidR="00066EF8" w:rsidRPr="00520298" w:rsidTr="00271643">
        <w:tc>
          <w:tcPr>
            <w:tcW w:w="6805" w:type="dxa"/>
            <w:gridSpan w:val="3"/>
          </w:tcPr>
          <w:p w:rsidR="00066EF8" w:rsidRPr="00520298" w:rsidRDefault="00066EF8" w:rsidP="00066EF8">
            <w:pPr>
              <w:spacing w:after="0" w:line="240" w:lineRule="auto"/>
              <w:rPr>
                <w:rFonts w:ascii="Times New Roman" w:hAnsi="Times New Roman" w:cs="Times New Roman"/>
                <w:lang w:val="ro-MO"/>
              </w:rPr>
            </w:pPr>
            <w:r w:rsidRPr="00520298">
              <w:rPr>
                <w:rFonts w:ascii="Times New Roman" w:hAnsi="Times New Roman" w:cs="Times New Roman"/>
                <w:b/>
                <w:lang w:val="ro-MO"/>
              </w:rPr>
              <w:t>Total medici</w:t>
            </w:r>
          </w:p>
        </w:tc>
        <w:tc>
          <w:tcPr>
            <w:tcW w:w="1984" w:type="dxa"/>
          </w:tcPr>
          <w:p w:rsidR="00066EF8" w:rsidRPr="00520298" w:rsidRDefault="00066EF8" w:rsidP="00066EF8">
            <w:pPr>
              <w:spacing w:after="0" w:line="240" w:lineRule="auto"/>
              <w:jc w:val="center"/>
              <w:rPr>
                <w:rFonts w:ascii="Times New Roman" w:hAnsi="Times New Roman" w:cs="Times New Roman"/>
                <w:b/>
                <w:lang w:val="ro-MO"/>
              </w:rPr>
            </w:pPr>
            <w:r w:rsidRPr="00520298">
              <w:rPr>
                <w:rFonts w:ascii="Times New Roman" w:hAnsi="Times New Roman" w:cs="Times New Roman"/>
                <w:b/>
                <w:lang w:val="ro-MO"/>
              </w:rPr>
              <w:t>2.0</w:t>
            </w:r>
          </w:p>
        </w:tc>
        <w:tc>
          <w:tcPr>
            <w:tcW w:w="1843" w:type="dxa"/>
          </w:tcPr>
          <w:p w:rsidR="00066EF8" w:rsidRPr="00520298" w:rsidRDefault="00066EF8" w:rsidP="00066EF8">
            <w:pPr>
              <w:spacing w:after="0" w:line="240" w:lineRule="auto"/>
              <w:jc w:val="center"/>
              <w:rPr>
                <w:rFonts w:ascii="Times New Roman" w:hAnsi="Times New Roman" w:cs="Times New Roman"/>
                <w:b/>
                <w:lang w:val="ro-MO"/>
              </w:rPr>
            </w:pPr>
            <w:r w:rsidRPr="00520298">
              <w:rPr>
                <w:rFonts w:ascii="Times New Roman" w:hAnsi="Times New Roman" w:cs="Times New Roman"/>
                <w:b/>
                <w:lang w:val="ro-MO"/>
              </w:rPr>
              <w:t>12160</w:t>
            </w:r>
          </w:p>
        </w:tc>
      </w:tr>
      <w:tr w:rsidR="00EE2F72" w:rsidRPr="00520298" w:rsidTr="00271643">
        <w:tc>
          <w:tcPr>
            <w:tcW w:w="1418" w:type="dxa"/>
            <w:gridSpan w:val="2"/>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222102</w:t>
            </w:r>
          </w:p>
        </w:tc>
        <w:tc>
          <w:tcPr>
            <w:tcW w:w="5387" w:type="dxa"/>
          </w:tcPr>
          <w:p w:rsidR="00EE2F72" w:rsidRPr="00520298" w:rsidRDefault="00EE2F72" w:rsidP="00066EF8">
            <w:pPr>
              <w:spacing w:after="0" w:line="240" w:lineRule="auto"/>
              <w:rPr>
                <w:rFonts w:ascii="Times New Roman" w:hAnsi="Times New Roman" w:cs="Times New Roman"/>
                <w:lang w:val="ro-MO"/>
              </w:rPr>
            </w:pPr>
            <w:r w:rsidRPr="00520298">
              <w:rPr>
                <w:rFonts w:ascii="Times New Roman" w:hAnsi="Times New Roman" w:cs="Times New Roman"/>
                <w:lang w:val="ro-MO"/>
              </w:rPr>
              <w:t>Asistent medical de familie 1.93x2=3.86</w:t>
            </w:r>
          </w:p>
        </w:tc>
        <w:tc>
          <w:tcPr>
            <w:tcW w:w="1984" w:type="dxa"/>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4.0</w:t>
            </w:r>
          </w:p>
        </w:tc>
        <w:tc>
          <w:tcPr>
            <w:tcW w:w="1843" w:type="dxa"/>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15600</w:t>
            </w:r>
          </w:p>
        </w:tc>
      </w:tr>
      <w:tr w:rsidR="00EE2F72" w:rsidRPr="00520298" w:rsidTr="00271643">
        <w:tc>
          <w:tcPr>
            <w:tcW w:w="1418" w:type="dxa"/>
            <w:gridSpan w:val="2"/>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325501</w:t>
            </w:r>
          </w:p>
        </w:tc>
        <w:tc>
          <w:tcPr>
            <w:tcW w:w="5387" w:type="dxa"/>
          </w:tcPr>
          <w:p w:rsidR="00EE2F72" w:rsidRPr="00520298" w:rsidRDefault="00EE2F72" w:rsidP="00066EF8">
            <w:pPr>
              <w:spacing w:after="0" w:line="240" w:lineRule="auto"/>
              <w:rPr>
                <w:rFonts w:ascii="Times New Roman" w:hAnsi="Times New Roman" w:cs="Times New Roman"/>
                <w:b/>
                <w:u w:val="single"/>
                <w:lang w:val="ro-MO"/>
              </w:rPr>
            </w:pPr>
            <w:r w:rsidRPr="00520298">
              <w:rPr>
                <w:rFonts w:ascii="Times New Roman" w:hAnsi="Times New Roman" w:cs="Times New Roman"/>
                <w:lang w:val="ro-MO"/>
              </w:rPr>
              <w:t>Asistenta medicala de fizioterapie 7200/15000</w:t>
            </w:r>
          </w:p>
        </w:tc>
        <w:tc>
          <w:tcPr>
            <w:tcW w:w="1984" w:type="dxa"/>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0.5</w:t>
            </w:r>
          </w:p>
        </w:tc>
        <w:tc>
          <w:tcPr>
            <w:tcW w:w="1843" w:type="dxa"/>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1700</w:t>
            </w:r>
          </w:p>
        </w:tc>
      </w:tr>
      <w:tr w:rsidR="00EE2F72" w:rsidRPr="00520298" w:rsidTr="00271643">
        <w:tc>
          <w:tcPr>
            <w:tcW w:w="1418" w:type="dxa"/>
            <w:gridSpan w:val="2"/>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325301</w:t>
            </w:r>
          </w:p>
        </w:tc>
        <w:tc>
          <w:tcPr>
            <w:tcW w:w="5387" w:type="dxa"/>
          </w:tcPr>
          <w:p w:rsidR="00EE2F72" w:rsidRPr="00520298" w:rsidRDefault="00EE2F72" w:rsidP="00066EF8">
            <w:pPr>
              <w:spacing w:after="0" w:line="240" w:lineRule="auto"/>
              <w:rPr>
                <w:rFonts w:ascii="Times New Roman" w:hAnsi="Times New Roman" w:cs="Times New Roman"/>
                <w:b/>
                <w:u w:val="single"/>
                <w:lang w:val="ro-MO"/>
              </w:rPr>
            </w:pPr>
            <w:r w:rsidRPr="00520298">
              <w:rPr>
                <w:rFonts w:ascii="Times New Roman" w:hAnsi="Times New Roman" w:cs="Times New Roman"/>
                <w:lang w:val="ro-MO"/>
              </w:rPr>
              <w:t>Asistent medical comunitar 2890/2000=1.45</w:t>
            </w:r>
          </w:p>
        </w:tc>
        <w:tc>
          <w:tcPr>
            <w:tcW w:w="1984" w:type="dxa"/>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1.0</w:t>
            </w:r>
          </w:p>
        </w:tc>
        <w:tc>
          <w:tcPr>
            <w:tcW w:w="1843" w:type="dxa"/>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3900</w:t>
            </w:r>
          </w:p>
        </w:tc>
      </w:tr>
      <w:tr w:rsidR="00066EF8" w:rsidRPr="00520298" w:rsidTr="00271643">
        <w:tc>
          <w:tcPr>
            <w:tcW w:w="6805" w:type="dxa"/>
            <w:gridSpan w:val="3"/>
          </w:tcPr>
          <w:p w:rsidR="00066EF8" w:rsidRPr="00520298" w:rsidRDefault="00066EF8" w:rsidP="00066EF8">
            <w:pPr>
              <w:spacing w:after="0" w:line="240" w:lineRule="auto"/>
              <w:rPr>
                <w:rFonts w:ascii="Times New Roman" w:hAnsi="Times New Roman" w:cs="Times New Roman"/>
                <w:lang w:val="ro-MO"/>
              </w:rPr>
            </w:pPr>
            <w:r w:rsidRPr="00520298">
              <w:rPr>
                <w:rFonts w:ascii="Times New Roman" w:hAnsi="Times New Roman" w:cs="Times New Roman"/>
                <w:b/>
                <w:lang w:val="ro-MO"/>
              </w:rPr>
              <w:t>Total personal medical mediu</w:t>
            </w:r>
          </w:p>
        </w:tc>
        <w:tc>
          <w:tcPr>
            <w:tcW w:w="1984" w:type="dxa"/>
          </w:tcPr>
          <w:p w:rsidR="00066EF8" w:rsidRPr="00520298" w:rsidRDefault="00066EF8" w:rsidP="00066EF8">
            <w:pPr>
              <w:spacing w:after="0" w:line="240" w:lineRule="auto"/>
              <w:jc w:val="center"/>
              <w:rPr>
                <w:rFonts w:ascii="Times New Roman" w:hAnsi="Times New Roman" w:cs="Times New Roman"/>
                <w:b/>
                <w:lang w:val="ro-MO"/>
              </w:rPr>
            </w:pPr>
            <w:r w:rsidRPr="00520298">
              <w:rPr>
                <w:rFonts w:ascii="Times New Roman" w:hAnsi="Times New Roman" w:cs="Times New Roman"/>
                <w:b/>
                <w:lang w:val="ro-MO"/>
              </w:rPr>
              <w:t>5.5</w:t>
            </w:r>
          </w:p>
        </w:tc>
        <w:tc>
          <w:tcPr>
            <w:tcW w:w="1843" w:type="dxa"/>
          </w:tcPr>
          <w:p w:rsidR="00066EF8" w:rsidRPr="00520298" w:rsidRDefault="00066EF8" w:rsidP="00066EF8">
            <w:pPr>
              <w:spacing w:after="0" w:line="240" w:lineRule="auto"/>
              <w:jc w:val="center"/>
              <w:rPr>
                <w:rFonts w:ascii="Times New Roman" w:hAnsi="Times New Roman" w:cs="Times New Roman"/>
                <w:b/>
                <w:lang w:val="ro-MO"/>
              </w:rPr>
            </w:pPr>
            <w:r w:rsidRPr="00520298">
              <w:rPr>
                <w:rFonts w:ascii="Times New Roman" w:hAnsi="Times New Roman" w:cs="Times New Roman"/>
                <w:b/>
                <w:lang w:val="ro-MO"/>
              </w:rPr>
              <w:t>21200</w:t>
            </w:r>
          </w:p>
        </w:tc>
      </w:tr>
      <w:tr w:rsidR="00EE2F72" w:rsidRPr="00520298" w:rsidTr="00271643">
        <w:tc>
          <w:tcPr>
            <w:tcW w:w="1418" w:type="dxa"/>
            <w:gridSpan w:val="2"/>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532104</w:t>
            </w:r>
          </w:p>
        </w:tc>
        <w:tc>
          <w:tcPr>
            <w:tcW w:w="5387" w:type="dxa"/>
          </w:tcPr>
          <w:p w:rsidR="00EE2F72" w:rsidRPr="00520298" w:rsidRDefault="00EE2F72" w:rsidP="00146BE7">
            <w:pPr>
              <w:spacing w:after="0" w:line="240" w:lineRule="auto"/>
              <w:rPr>
                <w:rFonts w:ascii="Times New Roman" w:hAnsi="Times New Roman" w:cs="Times New Roman"/>
                <w:lang w:val="ro-MO"/>
              </w:rPr>
            </w:pPr>
            <w:r w:rsidRPr="00520298">
              <w:rPr>
                <w:rFonts w:ascii="Times New Roman" w:hAnsi="Times New Roman" w:cs="Times New Roman"/>
                <w:lang w:val="ro-MO"/>
              </w:rPr>
              <w:t>Inf</w:t>
            </w:r>
            <w:r w:rsidR="00146BE7" w:rsidRPr="00520298">
              <w:rPr>
                <w:rFonts w:ascii="Times New Roman" w:hAnsi="Times New Roman" w:cs="Times New Roman"/>
                <w:lang w:val="ro-MO"/>
              </w:rPr>
              <w:t>i</w:t>
            </w:r>
            <w:r w:rsidRPr="00520298">
              <w:rPr>
                <w:rFonts w:ascii="Times New Roman" w:hAnsi="Times New Roman" w:cs="Times New Roman"/>
                <w:lang w:val="ro-MO"/>
              </w:rPr>
              <w:t>rmiera 231 m</w:t>
            </w:r>
            <w:r w:rsidRPr="00520298">
              <w:rPr>
                <w:rFonts w:ascii="Times New Roman" w:hAnsi="Times New Roman" w:cs="Times New Roman"/>
                <w:vertAlign w:val="superscript"/>
                <w:lang w:val="ro-MO"/>
              </w:rPr>
              <w:t>2</w:t>
            </w:r>
            <w:r w:rsidRPr="00520298">
              <w:rPr>
                <w:rFonts w:ascii="Times New Roman" w:hAnsi="Times New Roman" w:cs="Times New Roman"/>
                <w:lang w:val="ro-MO"/>
              </w:rPr>
              <w:t xml:space="preserve"> lemn</w:t>
            </w:r>
          </w:p>
        </w:tc>
        <w:tc>
          <w:tcPr>
            <w:tcW w:w="1984" w:type="dxa"/>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1.0</w:t>
            </w:r>
          </w:p>
        </w:tc>
        <w:tc>
          <w:tcPr>
            <w:tcW w:w="1843" w:type="dxa"/>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1900</w:t>
            </w:r>
          </w:p>
        </w:tc>
      </w:tr>
      <w:tr w:rsidR="00066EF8" w:rsidRPr="00520298" w:rsidTr="00271643">
        <w:tc>
          <w:tcPr>
            <w:tcW w:w="6805" w:type="dxa"/>
            <w:gridSpan w:val="3"/>
          </w:tcPr>
          <w:p w:rsidR="00066EF8" w:rsidRPr="00520298" w:rsidRDefault="00066EF8" w:rsidP="00066EF8">
            <w:pPr>
              <w:spacing w:after="0" w:line="240" w:lineRule="auto"/>
              <w:rPr>
                <w:rFonts w:ascii="Times New Roman" w:hAnsi="Times New Roman" w:cs="Times New Roman"/>
                <w:lang w:val="ro-MO"/>
              </w:rPr>
            </w:pPr>
            <w:r w:rsidRPr="00520298">
              <w:rPr>
                <w:rFonts w:ascii="Times New Roman" w:hAnsi="Times New Roman" w:cs="Times New Roman"/>
                <w:b/>
                <w:lang w:val="ro-MO"/>
              </w:rPr>
              <w:t>Total personal inferior</w:t>
            </w:r>
          </w:p>
        </w:tc>
        <w:tc>
          <w:tcPr>
            <w:tcW w:w="1984" w:type="dxa"/>
          </w:tcPr>
          <w:p w:rsidR="00066EF8" w:rsidRPr="00520298" w:rsidRDefault="00066EF8" w:rsidP="00066EF8">
            <w:pPr>
              <w:spacing w:after="0" w:line="240" w:lineRule="auto"/>
              <w:jc w:val="center"/>
              <w:rPr>
                <w:rFonts w:ascii="Times New Roman" w:hAnsi="Times New Roman" w:cs="Times New Roman"/>
                <w:b/>
                <w:lang w:val="ro-MO"/>
              </w:rPr>
            </w:pPr>
            <w:r w:rsidRPr="00520298">
              <w:rPr>
                <w:rFonts w:ascii="Times New Roman" w:hAnsi="Times New Roman" w:cs="Times New Roman"/>
                <w:b/>
                <w:lang w:val="ro-MO"/>
              </w:rPr>
              <w:t>1.0</w:t>
            </w:r>
          </w:p>
        </w:tc>
        <w:tc>
          <w:tcPr>
            <w:tcW w:w="1843" w:type="dxa"/>
          </w:tcPr>
          <w:p w:rsidR="00066EF8" w:rsidRPr="00520298" w:rsidRDefault="00066EF8" w:rsidP="00066EF8">
            <w:pPr>
              <w:spacing w:after="0" w:line="240" w:lineRule="auto"/>
              <w:jc w:val="center"/>
              <w:rPr>
                <w:rFonts w:ascii="Times New Roman" w:hAnsi="Times New Roman" w:cs="Times New Roman"/>
                <w:b/>
                <w:lang w:val="ro-MO"/>
              </w:rPr>
            </w:pPr>
            <w:r w:rsidRPr="00520298">
              <w:rPr>
                <w:rFonts w:ascii="Times New Roman" w:hAnsi="Times New Roman" w:cs="Times New Roman"/>
                <w:b/>
                <w:lang w:val="ro-MO"/>
              </w:rPr>
              <w:t>1900</w:t>
            </w:r>
          </w:p>
        </w:tc>
      </w:tr>
      <w:tr w:rsidR="00066EF8" w:rsidRPr="00520298" w:rsidTr="00271643">
        <w:tc>
          <w:tcPr>
            <w:tcW w:w="851" w:type="dxa"/>
          </w:tcPr>
          <w:p w:rsidR="00066EF8" w:rsidRPr="00520298" w:rsidRDefault="00066EF8" w:rsidP="00066EF8">
            <w:pPr>
              <w:spacing w:after="0" w:line="240" w:lineRule="auto"/>
              <w:jc w:val="center"/>
              <w:rPr>
                <w:rFonts w:ascii="Times New Roman" w:hAnsi="Times New Roman" w:cs="Times New Roman"/>
                <w:b/>
                <w:u w:val="single"/>
                <w:lang w:val="ro-MO"/>
              </w:rPr>
            </w:pPr>
          </w:p>
        </w:tc>
        <w:tc>
          <w:tcPr>
            <w:tcW w:w="9781" w:type="dxa"/>
            <w:gridSpan w:val="4"/>
          </w:tcPr>
          <w:p w:rsidR="00066EF8" w:rsidRPr="00520298" w:rsidRDefault="00066EF8" w:rsidP="00066EF8">
            <w:pPr>
              <w:tabs>
                <w:tab w:val="left" w:pos="10305"/>
              </w:tabs>
              <w:spacing w:after="0" w:line="240" w:lineRule="auto"/>
              <w:rPr>
                <w:rFonts w:ascii="Times New Roman" w:hAnsi="Times New Roman" w:cs="Times New Roman"/>
                <w:b/>
                <w:lang w:val="ro-MO"/>
              </w:rPr>
            </w:pPr>
            <w:r w:rsidRPr="00520298">
              <w:rPr>
                <w:rFonts w:ascii="Times New Roman" w:hAnsi="Times New Roman" w:cs="Times New Roman"/>
                <w:b/>
                <w:lang w:val="ro-MO"/>
              </w:rPr>
              <w:t xml:space="preserve">Personal </w:t>
            </w:r>
            <w:r w:rsidR="0073156E" w:rsidRPr="00520298">
              <w:rPr>
                <w:rFonts w:ascii="Times New Roman" w:hAnsi="Times New Roman" w:cs="Times New Roman"/>
                <w:b/>
                <w:lang w:val="ro-MO"/>
              </w:rPr>
              <w:t>administrativ-gospodăresc</w:t>
            </w:r>
          </w:p>
        </w:tc>
      </w:tr>
      <w:tr w:rsidR="00EE2F72" w:rsidRPr="00520298" w:rsidTr="00271643">
        <w:tc>
          <w:tcPr>
            <w:tcW w:w="1418" w:type="dxa"/>
            <w:gridSpan w:val="2"/>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962907</w:t>
            </w:r>
          </w:p>
        </w:tc>
        <w:tc>
          <w:tcPr>
            <w:tcW w:w="5387" w:type="dxa"/>
          </w:tcPr>
          <w:p w:rsidR="00EE2F72" w:rsidRPr="00520298" w:rsidRDefault="00EE2F72" w:rsidP="00066EF8">
            <w:pPr>
              <w:spacing w:after="0" w:line="240" w:lineRule="auto"/>
              <w:rPr>
                <w:rFonts w:ascii="Times New Roman" w:hAnsi="Times New Roman" w:cs="Times New Roman"/>
                <w:lang w:val="ro-MO"/>
              </w:rPr>
            </w:pPr>
            <w:r w:rsidRPr="00520298">
              <w:rPr>
                <w:rFonts w:ascii="Times New Roman" w:hAnsi="Times New Roman" w:cs="Times New Roman"/>
                <w:lang w:val="ro-MO"/>
              </w:rPr>
              <w:t>Paznic/operator</w:t>
            </w:r>
          </w:p>
        </w:tc>
        <w:tc>
          <w:tcPr>
            <w:tcW w:w="1984" w:type="dxa"/>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1.0</w:t>
            </w:r>
          </w:p>
        </w:tc>
        <w:tc>
          <w:tcPr>
            <w:tcW w:w="1843" w:type="dxa"/>
          </w:tcPr>
          <w:p w:rsidR="00EE2F72" w:rsidRPr="00520298" w:rsidRDefault="00EE2F72" w:rsidP="00066EF8">
            <w:pPr>
              <w:spacing w:after="0" w:line="240" w:lineRule="auto"/>
              <w:jc w:val="center"/>
              <w:rPr>
                <w:rFonts w:ascii="Times New Roman" w:hAnsi="Times New Roman" w:cs="Times New Roman"/>
                <w:lang w:val="ro-MO"/>
              </w:rPr>
            </w:pPr>
            <w:r w:rsidRPr="00520298">
              <w:rPr>
                <w:rFonts w:ascii="Times New Roman" w:hAnsi="Times New Roman" w:cs="Times New Roman"/>
                <w:lang w:val="ro-MO"/>
              </w:rPr>
              <w:t>1900</w:t>
            </w:r>
          </w:p>
        </w:tc>
      </w:tr>
      <w:tr w:rsidR="00066EF8" w:rsidRPr="00520298" w:rsidTr="00271643">
        <w:tc>
          <w:tcPr>
            <w:tcW w:w="6805" w:type="dxa"/>
            <w:gridSpan w:val="3"/>
          </w:tcPr>
          <w:p w:rsidR="00066EF8" w:rsidRPr="00520298" w:rsidRDefault="00066EF8" w:rsidP="00066EF8">
            <w:pPr>
              <w:spacing w:after="0" w:line="240" w:lineRule="auto"/>
              <w:rPr>
                <w:rFonts w:ascii="Times New Roman" w:hAnsi="Times New Roman" w:cs="Times New Roman"/>
                <w:lang w:val="ro-MO"/>
              </w:rPr>
            </w:pPr>
            <w:r w:rsidRPr="00520298">
              <w:rPr>
                <w:rFonts w:ascii="Times New Roman" w:hAnsi="Times New Roman" w:cs="Times New Roman"/>
                <w:b/>
                <w:lang w:val="ro-MO"/>
              </w:rPr>
              <w:t xml:space="preserve">Total  personal </w:t>
            </w:r>
            <w:r w:rsidR="0073156E" w:rsidRPr="00520298">
              <w:rPr>
                <w:rFonts w:ascii="Times New Roman" w:hAnsi="Times New Roman" w:cs="Times New Roman"/>
                <w:b/>
                <w:lang w:val="ro-MO"/>
              </w:rPr>
              <w:t>administrativ-gospodăresc</w:t>
            </w:r>
          </w:p>
        </w:tc>
        <w:tc>
          <w:tcPr>
            <w:tcW w:w="1984" w:type="dxa"/>
          </w:tcPr>
          <w:p w:rsidR="00066EF8" w:rsidRPr="00520298" w:rsidRDefault="00066EF8" w:rsidP="00066EF8">
            <w:pPr>
              <w:spacing w:after="0" w:line="240" w:lineRule="auto"/>
              <w:jc w:val="center"/>
              <w:rPr>
                <w:rFonts w:ascii="Times New Roman" w:hAnsi="Times New Roman" w:cs="Times New Roman"/>
                <w:b/>
                <w:lang w:val="ro-MO"/>
              </w:rPr>
            </w:pPr>
            <w:r w:rsidRPr="00520298">
              <w:rPr>
                <w:rFonts w:ascii="Times New Roman" w:hAnsi="Times New Roman" w:cs="Times New Roman"/>
                <w:b/>
                <w:lang w:val="ro-MO"/>
              </w:rPr>
              <w:t>1.0</w:t>
            </w:r>
          </w:p>
        </w:tc>
        <w:tc>
          <w:tcPr>
            <w:tcW w:w="1843" w:type="dxa"/>
          </w:tcPr>
          <w:p w:rsidR="00066EF8" w:rsidRPr="00520298" w:rsidRDefault="00066EF8" w:rsidP="00066EF8">
            <w:pPr>
              <w:spacing w:after="0" w:line="240" w:lineRule="auto"/>
              <w:jc w:val="center"/>
              <w:rPr>
                <w:rFonts w:ascii="Times New Roman" w:hAnsi="Times New Roman" w:cs="Times New Roman"/>
                <w:b/>
                <w:lang w:val="ro-MO"/>
              </w:rPr>
            </w:pPr>
            <w:r w:rsidRPr="00520298">
              <w:rPr>
                <w:rFonts w:ascii="Times New Roman" w:hAnsi="Times New Roman" w:cs="Times New Roman"/>
                <w:b/>
                <w:lang w:val="ro-MO"/>
              </w:rPr>
              <w:t>1900</w:t>
            </w:r>
          </w:p>
        </w:tc>
      </w:tr>
      <w:tr w:rsidR="00066EF8" w:rsidRPr="00520298" w:rsidTr="00271643">
        <w:tc>
          <w:tcPr>
            <w:tcW w:w="6805" w:type="dxa"/>
            <w:gridSpan w:val="3"/>
          </w:tcPr>
          <w:p w:rsidR="00066EF8" w:rsidRPr="00520298" w:rsidRDefault="00066EF8" w:rsidP="00066EF8">
            <w:pPr>
              <w:tabs>
                <w:tab w:val="left" w:pos="7920"/>
              </w:tabs>
              <w:spacing w:after="0" w:line="240" w:lineRule="auto"/>
              <w:rPr>
                <w:rFonts w:ascii="Times New Roman" w:hAnsi="Times New Roman" w:cs="Times New Roman"/>
                <w:lang w:val="ro-MO"/>
              </w:rPr>
            </w:pPr>
            <w:r w:rsidRPr="00520298">
              <w:rPr>
                <w:rFonts w:ascii="Times New Roman" w:hAnsi="Times New Roman" w:cs="Times New Roman"/>
                <w:b/>
                <w:lang w:val="ro-MO"/>
              </w:rPr>
              <w:t xml:space="preserve">Total  OMF </w:t>
            </w:r>
            <w:r w:rsidR="0073156E" w:rsidRPr="00520298">
              <w:rPr>
                <w:rFonts w:ascii="Times New Roman" w:hAnsi="Times New Roman" w:cs="Times New Roman"/>
                <w:b/>
                <w:lang w:val="ro-MO"/>
              </w:rPr>
              <w:t>Căplani</w:t>
            </w:r>
          </w:p>
        </w:tc>
        <w:tc>
          <w:tcPr>
            <w:tcW w:w="1984" w:type="dxa"/>
          </w:tcPr>
          <w:p w:rsidR="00066EF8" w:rsidRPr="00520298" w:rsidRDefault="00066EF8" w:rsidP="00066EF8">
            <w:pPr>
              <w:tabs>
                <w:tab w:val="left" w:pos="7920"/>
              </w:tabs>
              <w:spacing w:after="0" w:line="240" w:lineRule="auto"/>
              <w:ind w:left="672"/>
              <w:rPr>
                <w:rFonts w:ascii="Times New Roman" w:hAnsi="Times New Roman" w:cs="Times New Roman"/>
                <w:b/>
                <w:lang w:val="ro-MO"/>
              </w:rPr>
            </w:pPr>
            <w:r w:rsidRPr="00520298">
              <w:rPr>
                <w:rFonts w:ascii="Times New Roman" w:hAnsi="Times New Roman" w:cs="Times New Roman"/>
                <w:b/>
                <w:lang w:val="ro-MO"/>
              </w:rPr>
              <w:t>9.5</w:t>
            </w:r>
          </w:p>
        </w:tc>
        <w:tc>
          <w:tcPr>
            <w:tcW w:w="1843" w:type="dxa"/>
          </w:tcPr>
          <w:p w:rsidR="00066EF8" w:rsidRPr="00520298" w:rsidRDefault="00066EF8" w:rsidP="00066EF8">
            <w:pPr>
              <w:tabs>
                <w:tab w:val="left" w:pos="7920"/>
              </w:tabs>
              <w:spacing w:after="0" w:line="240" w:lineRule="auto"/>
              <w:jc w:val="center"/>
              <w:rPr>
                <w:rFonts w:ascii="Times New Roman" w:hAnsi="Times New Roman" w:cs="Times New Roman"/>
                <w:b/>
                <w:lang w:val="ro-MO"/>
              </w:rPr>
            </w:pPr>
            <w:r w:rsidRPr="00520298">
              <w:rPr>
                <w:rFonts w:ascii="Times New Roman" w:hAnsi="Times New Roman" w:cs="Times New Roman"/>
                <w:b/>
                <w:lang w:val="ro-MO"/>
              </w:rPr>
              <w:t>37160</w:t>
            </w:r>
          </w:p>
        </w:tc>
      </w:tr>
      <w:tr w:rsidR="00066EF8" w:rsidRPr="00520298" w:rsidTr="00271643">
        <w:tc>
          <w:tcPr>
            <w:tcW w:w="6805" w:type="dxa"/>
            <w:gridSpan w:val="3"/>
          </w:tcPr>
          <w:p w:rsidR="00066EF8" w:rsidRPr="00520298" w:rsidRDefault="00066EF8" w:rsidP="00066EF8">
            <w:pPr>
              <w:tabs>
                <w:tab w:val="left" w:pos="7920"/>
              </w:tabs>
              <w:spacing w:after="0" w:line="240" w:lineRule="auto"/>
              <w:jc w:val="center"/>
              <w:rPr>
                <w:rFonts w:ascii="Times New Roman" w:hAnsi="Times New Roman" w:cs="Times New Roman"/>
                <w:b/>
                <w:lang w:val="ro-MO"/>
              </w:rPr>
            </w:pPr>
            <w:r w:rsidRPr="00520298">
              <w:rPr>
                <w:rFonts w:ascii="Times New Roman" w:hAnsi="Times New Roman" w:cs="Times New Roman"/>
                <w:b/>
                <w:lang w:val="ro-MO"/>
              </w:rPr>
              <w:t xml:space="preserve">TOTAL  IMSP CS </w:t>
            </w:r>
            <w:r w:rsidR="0073156E" w:rsidRPr="00520298">
              <w:rPr>
                <w:rFonts w:ascii="Times New Roman" w:hAnsi="Times New Roman" w:cs="Times New Roman"/>
                <w:b/>
                <w:lang w:val="ro-MO"/>
              </w:rPr>
              <w:t>Olănești</w:t>
            </w:r>
          </w:p>
        </w:tc>
        <w:tc>
          <w:tcPr>
            <w:tcW w:w="1984" w:type="dxa"/>
            <w:vAlign w:val="center"/>
          </w:tcPr>
          <w:p w:rsidR="00066EF8" w:rsidRPr="00520298" w:rsidRDefault="00066EF8" w:rsidP="00066EF8">
            <w:pPr>
              <w:tabs>
                <w:tab w:val="left" w:pos="7920"/>
              </w:tabs>
              <w:spacing w:after="0" w:line="240" w:lineRule="auto"/>
              <w:ind w:left="672"/>
              <w:rPr>
                <w:rFonts w:ascii="Times New Roman" w:hAnsi="Times New Roman" w:cs="Times New Roman"/>
                <w:b/>
                <w:lang w:val="ro-MO"/>
              </w:rPr>
            </w:pPr>
            <w:r w:rsidRPr="00520298">
              <w:rPr>
                <w:rFonts w:ascii="Times New Roman" w:hAnsi="Times New Roman" w:cs="Times New Roman"/>
                <w:b/>
                <w:lang w:val="ro-MO"/>
              </w:rPr>
              <w:t>31.75</w:t>
            </w:r>
          </w:p>
        </w:tc>
        <w:tc>
          <w:tcPr>
            <w:tcW w:w="1843" w:type="dxa"/>
          </w:tcPr>
          <w:p w:rsidR="00066EF8" w:rsidRPr="00520298" w:rsidRDefault="00066EF8" w:rsidP="00066EF8">
            <w:pPr>
              <w:tabs>
                <w:tab w:val="left" w:pos="7920"/>
              </w:tabs>
              <w:spacing w:after="0" w:line="240" w:lineRule="auto"/>
              <w:jc w:val="center"/>
              <w:rPr>
                <w:rFonts w:ascii="Times New Roman" w:hAnsi="Times New Roman" w:cs="Times New Roman"/>
                <w:b/>
                <w:lang w:val="ro-MO"/>
              </w:rPr>
            </w:pPr>
            <w:r w:rsidRPr="00520298">
              <w:rPr>
                <w:rFonts w:ascii="Times New Roman" w:hAnsi="Times New Roman" w:cs="Times New Roman"/>
                <w:b/>
                <w:lang w:val="ro-MO"/>
              </w:rPr>
              <w:t>127100</w:t>
            </w:r>
          </w:p>
        </w:tc>
      </w:tr>
      <w:tr w:rsidR="00066EF8" w:rsidRPr="00520298" w:rsidTr="00271643">
        <w:tc>
          <w:tcPr>
            <w:tcW w:w="6805" w:type="dxa"/>
            <w:gridSpan w:val="3"/>
          </w:tcPr>
          <w:p w:rsidR="00066EF8" w:rsidRPr="00520298" w:rsidRDefault="00066EF8" w:rsidP="00066EF8">
            <w:pPr>
              <w:spacing w:after="0" w:line="240" w:lineRule="auto"/>
              <w:rPr>
                <w:rFonts w:ascii="Times New Roman" w:hAnsi="Times New Roman" w:cs="Times New Roman"/>
                <w:b/>
                <w:lang w:val="ro-MO"/>
              </w:rPr>
            </w:pPr>
            <w:r w:rsidRPr="00520298">
              <w:rPr>
                <w:rFonts w:ascii="Times New Roman" w:hAnsi="Times New Roman" w:cs="Times New Roman"/>
                <w:b/>
                <w:lang w:val="ro-MO"/>
              </w:rPr>
              <w:t>Personal de conducere</w:t>
            </w:r>
          </w:p>
        </w:tc>
        <w:tc>
          <w:tcPr>
            <w:tcW w:w="1984" w:type="dxa"/>
          </w:tcPr>
          <w:p w:rsidR="00066EF8" w:rsidRPr="00520298" w:rsidRDefault="00066EF8" w:rsidP="00066EF8">
            <w:pPr>
              <w:spacing w:after="0" w:line="240" w:lineRule="auto"/>
              <w:jc w:val="center"/>
              <w:rPr>
                <w:rFonts w:ascii="Times New Roman" w:hAnsi="Times New Roman" w:cs="Times New Roman"/>
                <w:b/>
                <w:lang w:val="ro-MO"/>
              </w:rPr>
            </w:pPr>
            <w:r w:rsidRPr="00520298">
              <w:rPr>
                <w:rFonts w:ascii="Times New Roman" w:hAnsi="Times New Roman" w:cs="Times New Roman"/>
                <w:b/>
                <w:lang w:val="ro-MO"/>
              </w:rPr>
              <w:t>1.0</w:t>
            </w:r>
          </w:p>
        </w:tc>
        <w:tc>
          <w:tcPr>
            <w:tcW w:w="1843" w:type="dxa"/>
          </w:tcPr>
          <w:p w:rsidR="00066EF8" w:rsidRPr="00520298" w:rsidRDefault="00066EF8" w:rsidP="00066EF8">
            <w:pPr>
              <w:spacing w:after="0" w:line="240" w:lineRule="auto"/>
              <w:jc w:val="center"/>
              <w:rPr>
                <w:rFonts w:ascii="Times New Roman" w:hAnsi="Times New Roman" w:cs="Times New Roman"/>
                <w:b/>
                <w:lang w:val="ro-MO"/>
              </w:rPr>
            </w:pPr>
            <w:r w:rsidRPr="00520298">
              <w:rPr>
                <w:rFonts w:ascii="Times New Roman" w:hAnsi="Times New Roman" w:cs="Times New Roman"/>
                <w:b/>
                <w:lang w:val="ro-MO"/>
              </w:rPr>
              <w:t>9500</w:t>
            </w:r>
          </w:p>
        </w:tc>
      </w:tr>
      <w:tr w:rsidR="00066EF8" w:rsidRPr="00520298" w:rsidTr="00271643">
        <w:tc>
          <w:tcPr>
            <w:tcW w:w="6805" w:type="dxa"/>
            <w:gridSpan w:val="3"/>
          </w:tcPr>
          <w:p w:rsidR="00066EF8" w:rsidRPr="00520298" w:rsidRDefault="00066EF8" w:rsidP="00066EF8">
            <w:pPr>
              <w:spacing w:after="0" w:line="240" w:lineRule="auto"/>
              <w:rPr>
                <w:rFonts w:ascii="Times New Roman" w:hAnsi="Times New Roman" w:cs="Times New Roman"/>
                <w:b/>
                <w:lang w:val="ro-MO"/>
              </w:rPr>
            </w:pPr>
            <w:r w:rsidRPr="00520298">
              <w:rPr>
                <w:rFonts w:ascii="Times New Roman" w:hAnsi="Times New Roman" w:cs="Times New Roman"/>
                <w:b/>
                <w:lang w:val="ro-MO"/>
              </w:rPr>
              <w:t>Medici de familie</w:t>
            </w:r>
          </w:p>
        </w:tc>
        <w:tc>
          <w:tcPr>
            <w:tcW w:w="1984" w:type="dxa"/>
          </w:tcPr>
          <w:p w:rsidR="00066EF8" w:rsidRPr="00520298" w:rsidRDefault="00066EF8" w:rsidP="00066EF8">
            <w:pPr>
              <w:spacing w:after="0" w:line="240" w:lineRule="auto"/>
              <w:jc w:val="center"/>
              <w:rPr>
                <w:rFonts w:ascii="Times New Roman" w:hAnsi="Times New Roman" w:cs="Times New Roman"/>
                <w:b/>
                <w:lang w:val="ro-MO"/>
              </w:rPr>
            </w:pPr>
            <w:r w:rsidRPr="00520298">
              <w:rPr>
                <w:rFonts w:ascii="Times New Roman" w:hAnsi="Times New Roman" w:cs="Times New Roman"/>
                <w:b/>
                <w:lang w:val="ro-MO"/>
              </w:rPr>
              <w:t>5.0</w:t>
            </w:r>
          </w:p>
        </w:tc>
        <w:tc>
          <w:tcPr>
            <w:tcW w:w="1843" w:type="dxa"/>
          </w:tcPr>
          <w:p w:rsidR="00066EF8" w:rsidRPr="00520298" w:rsidRDefault="00066EF8" w:rsidP="00066EF8">
            <w:pPr>
              <w:spacing w:after="0" w:line="240" w:lineRule="auto"/>
              <w:jc w:val="center"/>
              <w:rPr>
                <w:rFonts w:ascii="Times New Roman" w:hAnsi="Times New Roman" w:cs="Times New Roman"/>
                <w:b/>
                <w:lang w:val="ro-MO"/>
              </w:rPr>
            </w:pPr>
            <w:r w:rsidRPr="00520298">
              <w:rPr>
                <w:rFonts w:ascii="Times New Roman" w:hAnsi="Times New Roman" w:cs="Times New Roman"/>
                <w:b/>
                <w:lang w:val="ro-MO"/>
              </w:rPr>
              <w:t>30400</w:t>
            </w:r>
          </w:p>
        </w:tc>
      </w:tr>
      <w:tr w:rsidR="00066EF8" w:rsidRPr="00520298" w:rsidTr="00271643">
        <w:tc>
          <w:tcPr>
            <w:tcW w:w="6805" w:type="dxa"/>
            <w:gridSpan w:val="3"/>
          </w:tcPr>
          <w:p w:rsidR="00066EF8" w:rsidRPr="00520298" w:rsidRDefault="00066EF8" w:rsidP="00066EF8">
            <w:pPr>
              <w:spacing w:after="0" w:line="240" w:lineRule="auto"/>
              <w:rPr>
                <w:rFonts w:ascii="Times New Roman" w:hAnsi="Times New Roman" w:cs="Times New Roman"/>
                <w:b/>
                <w:lang w:val="ro-MO"/>
              </w:rPr>
            </w:pPr>
            <w:r w:rsidRPr="00520298">
              <w:rPr>
                <w:rFonts w:ascii="Times New Roman" w:hAnsi="Times New Roman" w:cs="Times New Roman"/>
                <w:b/>
                <w:lang w:val="ro-MO"/>
              </w:rPr>
              <w:t>Medic obstretician-ginecolog</w:t>
            </w:r>
          </w:p>
        </w:tc>
        <w:tc>
          <w:tcPr>
            <w:tcW w:w="1984" w:type="dxa"/>
          </w:tcPr>
          <w:p w:rsidR="00066EF8" w:rsidRPr="00520298" w:rsidRDefault="00066EF8" w:rsidP="00066EF8">
            <w:pPr>
              <w:spacing w:after="0" w:line="240" w:lineRule="auto"/>
              <w:jc w:val="center"/>
              <w:rPr>
                <w:rFonts w:ascii="Times New Roman" w:hAnsi="Times New Roman" w:cs="Times New Roman"/>
                <w:b/>
                <w:lang w:val="ro-MO"/>
              </w:rPr>
            </w:pPr>
            <w:r w:rsidRPr="00520298">
              <w:rPr>
                <w:rFonts w:ascii="Times New Roman" w:hAnsi="Times New Roman" w:cs="Times New Roman"/>
                <w:b/>
                <w:lang w:val="ro-MO"/>
              </w:rPr>
              <w:t>0.25</w:t>
            </w:r>
          </w:p>
        </w:tc>
        <w:tc>
          <w:tcPr>
            <w:tcW w:w="1843" w:type="dxa"/>
          </w:tcPr>
          <w:p w:rsidR="00066EF8" w:rsidRPr="00520298" w:rsidRDefault="00066EF8" w:rsidP="00066EF8">
            <w:pPr>
              <w:spacing w:after="0" w:line="240" w:lineRule="auto"/>
              <w:jc w:val="center"/>
              <w:rPr>
                <w:rFonts w:ascii="Times New Roman" w:hAnsi="Times New Roman" w:cs="Times New Roman"/>
                <w:b/>
                <w:lang w:val="ro-MO"/>
              </w:rPr>
            </w:pPr>
            <w:r w:rsidRPr="00520298">
              <w:rPr>
                <w:rFonts w:ascii="Times New Roman" w:hAnsi="Times New Roman" w:cs="Times New Roman"/>
                <w:b/>
                <w:lang w:val="ro-MO"/>
              </w:rPr>
              <w:t>1125</w:t>
            </w:r>
          </w:p>
        </w:tc>
      </w:tr>
      <w:tr w:rsidR="00066EF8" w:rsidRPr="00520298" w:rsidTr="00271643">
        <w:tc>
          <w:tcPr>
            <w:tcW w:w="6805" w:type="dxa"/>
            <w:gridSpan w:val="3"/>
          </w:tcPr>
          <w:p w:rsidR="00066EF8" w:rsidRPr="00520298" w:rsidRDefault="00066EF8" w:rsidP="00066EF8">
            <w:pPr>
              <w:spacing w:after="0" w:line="240" w:lineRule="auto"/>
              <w:rPr>
                <w:rFonts w:ascii="Times New Roman" w:hAnsi="Times New Roman" w:cs="Times New Roman"/>
                <w:b/>
                <w:lang w:val="ro-MO"/>
              </w:rPr>
            </w:pPr>
            <w:r w:rsidRPr="00520298">
              <w:rPr>
                <w:rFonts w:ascii="Times New Roman" w:hAnsi="Times New Roman" w:cs="Times New Roman"/>
                <w:b/>
                <w:lang w:val="ro-MO"/>
              </w:rPr>
              <w:t>Personal medical mediu</w:t>
            </w:r>
          </w:p>
        </w:tc>
        <w:tc>
          <w:tcPr>
            <w:tcW w:w="1984" w:type="dxa"/>
          </w:tcPr>
          <w:p w:rsidR="00066EF8" w:rsidRPr="00520298" w:rsidRDefault="00066EF8" w:rsidP="00066EF8">
            <w:pPr>
              <w:spacing w:after="0" w:line="240" w:lineRule="auto"/>
              <w:jc w:val="center"/>
              <w:rPr>
                <w:rFonts w:ascii="Times New Roman" w:hAnsi="Times New Roman" w:cs="Times New Roman"/>
                <w:b/>
                <w:lang w:val="ro-MO"/>
              </w:rPr>
            </w:pPr>
            <w:r w:rsidRPr="00520298">
              <w:rPr>
                <w:rFonts w:ascii="Times New Roman" w:hAnsi="Times New Roman" w:cs="Times New Roman"/>
                <w:b/>
                <w:lang w:val="ro-MO"/>
              </w:rPr>
              <w:t>18.25</w:t>
            </w:r>
          </w:p>
        </w:tc>
        <w:tc>
          <w:tcPr>
            <w:tcW w:w="1843" w:type="dxa"/>
          </w:tcPr>
          <w:p w:rsidR="00066EF8" w:rsidRPr="00520298" w:rsidRDefault="00066EF8" w:rsidP="00066EF8">
            <w:pPr>
              <w:spacing w:after="0" w:line="240" w:lineRule="auto"/>
              <w:jc w:val="center"/>
              <w:rPr>
                <w:rFonts w:ascii="Times New Roman" w:hAnsi="Times New Roman" w:cs="Times New Roman"/>
                <w:b/>
                <w:lang w:val="ro-MO"/>
              </w:rPr>
            </w:pPr>
            <w:r w:rsidRPr="00520298">
              <w:rPr>
                <w:rFonts w:ascii="Times New Roman" w:hAnsi="Times New Roman" w:cs="Times New Roman"/>
                <w:b/>
                <w:lang w:val="ro-MO"/>
              </w:rPr>
              <w:t>68350</w:t>
            </w:r>
          </w:p>
        </w:tc>
      </w:tr>
      <w:tr w:rsidR="00066EF8" w:rsidRPr="00520298" w:rsidTr="00271643">
        <w:tc>
          <w:tcPr>
            <w:tcW w:w="6805" w:type="dxa"/>
            <w:gridSpan w:val="3"/>
          </w:tcPr>
          <w:p w:rsidR="00066EF8" w:rsidRPr="00520298" w:rsidRDefault="00066EF8" w:rsidP="00066EF8">
            <w:pPr>
              <w:spacing w:after="0" w:line="240" w:lineRule="auto"/>
              <w:rPr>
                <w:rFonts w:ascii="Times New Roman" w:hAnsi="Times New Roman" w:cs="Times New Roman"/>
                <w:b/>
                <w:lang w:val="ro-MO"/>
              </w:rPr>
            </w:pPr>
            <w:r w:rsidRPr="00520298">
              <w:rPr>
                <w:rFonts w:ascii="Times New Roman" w:hAnsi="Times New Roman" w:cs="Times New Roman"/>
                <w:b/>
                <w:lang w:val="ro-MO"/>
              </w:rPr>
              <w:t>Personal medical inferior</w:t>
            </w:r>
          </w:p>
        </w:tc>
        <w:tc>
          <w:tcPr>
            <w:tcW w:w="1984" w:type="dxa"/>
          </w:tcPr>
          <w:p w:rsidR="00066EF8" w:rsidRPr="00520298" w:rsidRDefault="00066EF8" w:rsidP="00066EF8">
            <w:pPr>
              <w:spacing w:after="0" w:line="240" w:lineRule="auto"/>
              <w:jc w:val="center"/>
              <w:rPr>
                <w:rFonts w:ascii="Times New Roman" w:hAnsi="Times New Roman" w:cs="Times New Roman"/>
                <w:b/>
                <w:lang w:val="ro-MO"/>
              </w:rPr>
            </w:pPr>
            <w:r w:rsidRPr="00520298">
              <w:rPr>
                <w:rFonts w:ascii="Times New Roman" w:hAnsi="Times New Roman" w:cs="Times New Roman"/>
                <w:b/>
                <w:lang w:val="ro-MO"/>
              </w:rPr>
              <w:t>2.0</w:t>
            </w:r>
          </w:p>
        </w:tc>
        <w:tc>
          <w:tcPr>
            <w:tcW w:w="1843" w:type="dxa"/>
          </w:tcPr>
          <w:p w:rsidR="00066EF8" w:rsidRPr="00520298" w:rsidRDefault="00066EF8" w:rsidP="00066EF8">
            <w:pPr>
              <w:spacing w:after="0" w:line="240" w:lineRule="auto"/>
              <w:jc w:val="center"/>
              <w:rPr>
                <w:rFonts w:ascii="Times New Roman" w:hAnsi="Times New Roman" w:cs="Times New Roman"/>
                <w:b/>
                <w:lang w:val="ro-MO"/>
              </w:rPr>
            </w:pPr>
            <w:r w:rsidRPr="00520298">
              <w:rPr>
                <w:rFonts w:ascii="Times New Roman" w:hAnsi="Times New Roman" w:cs="Times New Roman"/>
                <w:b/>
                <w:lang w:val="ro-MO"/>
              </w:rPr>
              <w:t>3800</w:t>
            </w:r>
          </w:p>
        </w:tc>
      </w:tr>
      <w:tr w:rsidR="00066EF8" w:rsidRPr="00520298" w:rsidTr="00271643">
        <w:tc>
          <w:tcPr>
            <w:tcW w:w="6805" w:type="dxa"/>
            <w:gridSpan w:val="3"/>
          </w:tcPr>
          <w:p w:rsidR="00066EF8" w:rsidRPr="00520298" w:rsidRDefault="00066EF8" w:rsidP="00066EF8">
            <w:pPr>
              <w:spacing w:after="0" w:line="240" w:lineRule="auto"/>
              <w:rPr>
                <w:rFonts w:ascii="Times New Roman" w:hAnsi="Times New Roman" w:cs="Times New Roman"/>
                <w:b/>
                <w:lang w:val="ro-MO"/>
              </w:rPr>
            </w:pPr>
            <w:r w:rsidRPr="00520298">
              <w:rPr>
                <w:rFonts w:ascii="Times New Roman" w:hAnsi="Times New Roman" w:cs="Times New Roman"/>
                <w:b/>
                <w:lang w:val="ro-MO"/>
              </w:rPr>
              <w:t xml:space="preserve">Personal </w:t>
            </w:r>
            <w:r w:rsidR="0073156E" w:rsidRPr="00520298">
              <w:rPr>
                <w:rFonts w:ascii="Times New Roman" w:hAnsi="Times New Roman" w:cs="Times New Roman"/>
                <w:b/>
                <w:lang w:val="ro-MO"/>
              </w:rPr>
              <w:t>administrativ-gospodăresc</w:t>
            </w:r>
          </w:p>
        </w:tc>
        <w:tc>
          <w:tcPr>
            <w:tcW w:w="1984" w:type="dxa"/>
          </w:tcPr>
          <w:p w:rsidR="00066EF8" w:rsidRPr="00520298" w:rsidRDefault="00066EF8" w:rsidP="00066EF8">
            <w:pPr>
              <w:spacing w:after="0" w:line="240" w:lineRule="auto"/>
              <w:jc w:val="center"/>
              <w:rPr>
                <w:rFonts w:ascii="Times New Roman" w:hAnsi="Times New Roman" w:cs="Times New Roman"/>
                <w:b/>
                <w:lang w:val="ro-MO"/>
              </w:rPr>
            </w:pPr>
            <w:r w:rsidRPr="00520298">
              <w:rPr>
                <w:rFonts w:ascii="Times New Roman" w:hAnsi="Times New Roman" w:cs="Times New Roman"/>
                <w:b/>
                <w:lang w:val="ro-MO"/>
              </w:rPr>
              <w:t>5.25</w:t>
            </w:r>
          </w:p>
        </w:tc>
        <w:tc>
          <w:tcPr>
            <w:tcW w:w="1843" w:type="dxa"/>
          </w:tcPr>
          <w:p w:rsidR="00066EF8" w:rsidRPr="00520298" w:rsidRDefault="00066EF8" w:rsidP="00066EF8">
            <w:pPr>
              <w:spacing w:after="0" w:line="240" w:lineRule="auto"/>
              <w:jc w:val="center"/>
              <w:rPr>
                <w:rFonts w:ascii="Times New Roman" w:hAnsi="Times New Roman" w:cs="Times New Roman"/>
                <w:b/>
                <w:lang w:val="ro-MO"/>
              </w:rPr>
            </w:pPr>
            <w:r w:rsidRPr="00520298">
              <w:rPr>
                <w:rFonts w:ascii="Times New Roman" w:hAnsi="Times New Roman" w:cs="Times New Roman"/>
                <w:b/>
                <w:lang w:val="ro-MO"/>
              </w:rPr>
              <w:t>13925</w:t>
            </w:r>
          </w:p>
        </w:tc>
      </w:tr>
    </w:tbl>
    <w:p w:rsidR="0066004D" w:rsidRPr="00520298" w:rsidRDefault="0066004D" w:rsidP="00066EF8">
      <w:pPr>
        <w:spacing w:after="0" w:line="240" w:lineRule="auto"/>
        <w:ind w:right="-2"/>
        <w:jc w:val="both"/>
        <w:rPr>
          <w:rFonts w:ascii="Times New Roman" w:hAnsi="Times New Roman" w:cs="Times New Roman"/>
          <w:lang w:val="ro-MO"/>
        </w:rPr>
      </w:pPr>
    </w:p>
    <w:p w:rsidR="006F7DAC" w:rsidRPr="00520298" w:rsidRDefault="006F7DAC" w:rsidP="0066004D">
      <w:pPr>
        <w:tabs>
          <w:tab w:val="left" w:pos="2436"/>
        </w:tabs>
        <w:spacing w:after="0" w:line="240" w:lineRule="auto"/>
        <w:ind w:firstLine="5871"/>
        <w:jc w:val="right"/>
        <w:rPr>
          <w:rFonts w:ascii="Times New Roman" w:hAnsi="Times New Roman" w:cs="Times New Roman"/>
          <w:b/>
          <w:sz w:val="24"/>
          <w:szCs w:val="24"/>
          <w:lang w:val="ro-MO"/>
        </w:rPr>
      </w:pPr>
    </w:p>
    <w:p w:rsidR="0066004D" w:rsidRPr="00520298" w:rsidRDefault="0066004D" w:rsidP="0066004D">
      <w:pPr>
        <w:tabs>
          <w:tab w:val="left" w:pos="2436"/>
        </w:tabs>
        <w:spacing w:after="0" w:line="240" w:lineRule="auto"/>
        <w:ind w:firstLine="5871"/>
        <w:jc w:val="right"/>
        <w:rPr>
          <w:rFonts w:ascii="Times New Roman" w:hAnsi="Times New Roman" w:cs="Times New Roman"/>
          <w:b/>
          <w:sz w:val="24"/>
          <w:szCs w:val="24"/>
          <w:lang w:val="ro-MO"/>
        </w:rPr>
      </w:pPr>
      <w:r w:rsidRPr="00520298">
        <w:rPr>
          <w:rFonts w:ascii="Times New Roman" w:hAnsi="Times New Roman" w:cs="Times New Roman"/>
          <w:b/>
          <w:sz w:val="24"/>
          <w:szCs w:val="24"/>
          <w:lang w:val="ro-MO"/>
        </w:rPr>
        <w:t xml:space="preserve">Anexa nr. </w:t>
      </w:r>
      <w:r w:rsidR="00B640B3" w:rsidRPr="00520298">
        <w:rPr>
          <w:rFonts w:ascii="Times New Roman" w:hAnsi="Times New Roman" w:cs="Times New Roman"/>
          <w:b/>
          <w:sz w:val="24"/>
          <w:szCs w:val="24"/>
          <w:lang w:val="ro-MO"/>
        </w:rPr>
        <w:t>6</w:t>
      </w:r>
    </w:p>
    <w:p w:rsidR="0066004D" w:rsidRPr="00520298" w:rsidRDefault="0066004D" w:rsidP="0066004D">
      <w:pPr>
        <w:tabs>
          <w:tab w:val="left" w:pos="2436"/>
        </w:tabs>
        <w:spacing w:after="0" w:line="240" w:lineRule="auto"/>
        <w:ind w:firstLine="5245"/>
        <w:jc w:val="right"/>
        <w:rPr>
          <w:rFonts w:ascii="Times New Roman" w:hAnsi="Times New Roman" w:cs="Times New Roman"/>
          <w:sz w:val="24"/>
          <w:szCs w:val="24"/>
          <w:lang w:val="ro-MO"/>
        </w:rPr>
      </w:pPr>
      <w:r w:rsidRPr="00520298">
        <w:rPr>
          <w:rFonts w:ascii="Times New Roman" w:hAnsi="Times New Roman" w:cs="Times New Roman"/>
          <w:sz w:val="24"/>
          <w:szCs w:val="24"/>
          <w:lang w:val="ro-MO"/>
        </w:rPr>
        <w:t>la</w:t>
      </w:r>
      <w:r w:rsidRPr="00520298">
        <w:rPr>
          <w:rFonts w:ascii="Times New Roman" w:hAnsi="Times New Roman" w:cs="Times New Roman"/>
          <w:b/>
          <w:sz w:val="24"/>
          <w:szCs w:val="24"/>
          <w:lang w:val="ro-MO"/>
        </w:rPr>
        <w:t xml:space="preserve"> </w:t>
      </w:r>
      <w:r w:rsidRPr="00520298">
        <w:rPr>
          <w:rFonts w:ascii="Times New Roman" w:hAnsi="Times New Roman" w:cs="Times New Roman"/>
          <w:sz w:val="24"/>
          <w:szCs w:val="24"/>
          <w:lang w:val="ro-MO"/>
        </w:rPr>
        <w:t>decizia Consiliului raional Ştefan Vodă</w:t>
      </w:r>
    </w:p>
    <w:p w:rsidR="0066004D" w:rsidRPr="00520298" w:rsidRDefault="0066004D" w:rsidP="0066004D">
      <w:pPr>
        <w:tabs>
          <w:tab w:val="left" w:pos="2436"/>
        </w:tabs>
        <w:spacing w:after="0" w:line="240" w:lineRule="auto"/>
        <w:ind w:firstLine="5871"/>
        <w:jc w:val="right"/>
        <w:rPr>
          <w:rFonts w:ascii="Times New Roman" w:hAnsi="Times New Roman" w:cs="Times New Roman"/>
          <w:sz w:val="24"/>
          <w:szCs w:val="24"/>
          <w:lang w:val="ro-MO"/>
        </w:rPr>
      </w:pPr>
      <w:r w:rsidRPr="00520298">
        <w:rPr>
          <w:rFonts w:ascii="Times New Roman" w:hAnsi="Times New Roman" w:cs="Times New Roman"/>
          <w:sz w:val="24"/>
          <w:szCs w:val="24"/>
          <w:lang w:val="ro-MO"/>
        </w:rPr>
        <w:t xml:space="preserve">nr. </w:t>
      </w:r>
      <w:r w:rsidR="00D95D5D" w:rsidRPr="00520298">
        <w:rPr>
          <w:rFonts w:ascii="Times New Roman" w:hAnsi="Times New Roman" w:cs="Times New Roman"/>
          <w:sz w:val="24"/>
          <w:szCs w:val="24"/>
          <w:lang w:val="ro-MO"/>
        </w:rPr>
        <w:t>1/9</w:t>
      </w:r>
      <w:r w:rsidRPr="00520298">
        <w:rPr>
          <w:rFonts w:ascii="Times New Roman" w:hAnsi="Times New Roman" w:cs="Times New Roman"/>
          <w:sz w:val="24"/>
          <w:szCs w:val="24"/>
          <w:lang w:val="ro-MO"/>
        </w:rPr>
        <w:t xml:space="preserve"> din </w:t>
      </w:r>
      <w:r w:rsidR="000D5776" w:rsidRPr="00520298">
        <w:rPr>
          <w:rFonts w:ascii="Times New Roman" w:hAnsi="Times New Roman" w:cs="Times New Roman"/>
          <w:sz w:val="24"/>
          <w:szCs w:val="24"/>
          <w:lang w:val="ro-MO"/>
        </w:rPr>
        <w:t>01 martie</w:t>
      </w:r>
      <w:r w:rsidRPr="00520298">
        <w:rPr>
          <w:rFonts w:ascii="Times New Roman" w:hAnsi="Times New Roman" w:cs="Times New Roman"/>
          <w:sz w:val="24"/>
          <w:szCs w:val="24"/>
          <w:lang w:val="ro-MO"/>
        </w:rPr>
        <w:t xml:space="preserve"> 2018</w:t>
      </w:r>
    </w:p>
    <w:p w:rsidR="00B640B3" w:rsidRPr="00520298" w:rsidRDefault="00B640B3" w:rsidP="00B640B3">
      <w:pPr>
        <w:spacing w:after="0" w:line="240" w:lineRule="auto"/>
        <w:jc w:val="center"/>
        <w:rPr>
          <w:rFonts w:ascii="Times New Roman" w:hAnsi="Times New Roman" w:cs="Times New Roman"/>
          <w:b/>
          <w:sz w:val="24"/>
          <w:szCs w:val="24"/>
          <w:lang w:val="ro-MO"/>
        </w:rPr>
      </w:pPr>
      <w:r w:rsidRPr="00520298">
        <w:rPr>
          <w:rFonts w:ascii="Times New Roman" w:hAnsi="Times New Roman" w:cs="Times New Roman"/>
          <w:b/>
          <w:sz w:val="24"/>
          <w:szCs w:val="24"/>
          <w:lang w:val="ro-MO"/>
        </w:rPr>
        <w:t>Statele de personal</w:t>
      </w:r>
    </w:p>
    <w:p w:rsidR="00B640B3" w:rsidRPr="00520298" w:rsidRDefault="00B640B3" w:rsidP="00B640B3">
      <w:pPr>
        <w:spacing w:after="0" w:line="240" w:lineRule="auto"/>
        <w:jc w:val="center"/>
        <w:rPr>
          <w:rFonts w:ascii="Times New Roman" w:hAnsi="Times New Roman" w:cs="Times New Roman"/>
          <w:b/>
          <w:sz w:val="24"/>
          <w:szCs w:val="24"/>
          <w:lang w:val="ro-MO"/>
        </w:rPr>
      </w:pPr>
      <w:r w:rsidRPr="00520298">
        <w:rPr>
          <w:rFonts w:ascii="Times New Roman" w:hAnsi="Times New Roman" w:cs="Times New Roman"/>
          <w:b/>
          <w:sz w:val="24"/>
          <w:szCs w:val="24"/>
          <w:lang w:val="ro-MO"/>
        </w:rPr>
        <w:t xml:space="preserve">IMSP Centrul de Sănătate Antonești, </w:t>
      </w:r>
      <w:r w:rsidRPr="00520298">
        <w:rPr>
          <w:rFonts w:ascii="Times New Roman" w:hAnsi="Times New Roman" w:cs="Times New Roman"/>
          <w:b/>
          <w:sz w:val="20"/>
          <w:szCs w:val="20"/>
          <w:lang w:val="ro-MO"/>
        </w:rPr>
        <w:t>pentru anul 2018</w:t>
      </w:r>
    </w:p>
    <w:p w:rsidR="00B640B3" w:rsidRPr="00520298" w:rsidRDefault="00B640B3" w:rsidP="00B640B3">
      <w:pPr>
        <w:spacing w:after="0" w:line="240" w:lineRule="auto"/>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Total populaţie- 5209 persoane</w:t>
      </w:r>
    </w:p>
    <w:tbl>
      <w:tblPr>
        <w:tblW w:w="115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2"/>
        <w:gridCol w:w="5397"/>
        <w:gridCol w:w="2208"/>
        <w:gridCol w:w="1687"/>
        <w:gridCol w:w="896"/>
      </w:tblGrid>
      <w:tr w:rsidR="00EB14F0" w:rsidRPr="00520298" w:rsidTr="00EF537A">
        <w:trPr>
          <w:gridAfter w:val="1"/>
          <w:wAfter w:w="896" w:type="dxa"/>
          <w:trHeight w:val="748"/>
        </w:trPr>
        <w:tc>
          <w:tcPr>
            <w:tcW w:w="1312" w:type="dxa"/>
            <w:tcBorders>
              <w:top w:val="single" w:sz="4" w:space="0" w:color="auto"/>
              <w:left w:val="single" w:sz="4" w:space="0" w:color="auto"/>
              <w:bottom w:val="single" w:sz="4" w:space="0" w:color="auto"/>
              <w:right w:val="single" w:sz="4" w:space="0" w:color="auto"/>
            </w:tcBorders>
            <w:hideMark/>
          </w:tcPr>
          <w:p w:rsidR="00EB14F0" w:rsidRPr="00520298" w:rsidRDefault="00EB14F0" w:rsidP="00A17D7B">
            <w:pPr>
              <w:spacing w:after="0" w:line="240" w:lineRule="auto"/>
              <w:jc w:val="center"/>
              <w:rPr>
                <w:rFonts w:ascii="Times New Roman" w:hAnsi="Times New Roman" w:cs="Times New Roman"/>
                <w:b/>
                <w:sz w:val="20"/>
                <w:szCs w:val="20"/>
                <w:lang w:val="ro-MO"/>
              </w:rPr>
            </w:pPr>
            <w:r w:rsidRPr="00520298">
              <w:rPr>
                <w:rFonts w:ascii="Times New Roman" w:hAnsi="Times New Roman" w:cs="Times New Roman"/>
                <w:b/>
                <w:sz w:val="20"/>
                <w:szCs w:val="20"/>
                <w:lang w:val="ro-MO"/>
              </w:rPr>
              <w:t>Codul</w:t>
            </w:r>
          </w:p>
          <w:p w:rsidR="00EB14F0" w:rsidRPr="00520298" w:rsidRDefault="0073156E" w:rsidP="00A17D7B">
            <w:pPr>
              <w:spacing w:after="0" w:line="240" w:lineRule="auto"/>
              <w:jc w:val="center"/>
              <w:rPr>
                <w:rFonts w:ascii="Times New Roman" w:hAnsi="Times New Roman" w:cs="Times New Roman"/>
                <w:b/>
                <w:sz w:val="20"/>
                <w:szCs w:val="20"/>
                <w:lang w:val="ro-MO"/>
              </w:rPr>
            </w:pPr>
            <w:r w:rsidRPr="00520298">
              <w:rPr>
                <w:rFonts w:ascii="Times New Roman" w:hAnsi="Times New Roman" w:cs="Times New Roman"/>
                <w:b/>
                <w:sz w:val="20"/>
                <w:szCs w:val="20"/>
                <w:lang w:val="ro-MO"/>
              </w:rPr>
              <w:t>funcției</w:t>
            </w:r>
          </w:p>
        </w:tc>
        <w:tc>
          <w:tcPr>
            <w:tcW w:w="5397" w:type="dxa"/>
            <w:tcBorders>
              <w:top w:val="single" w:sz="4" w:space="0" w:color="auto"/>
              <w:left w:val="single" w:sz="4" w:space="0" w:color="auto"/>
              <w:bottom w:val="single" w:sz="4" w:space="0" w:color="auto"/>
              <w:right w:val="single" w:sz="4" w:space="0" w:color="auto"/>
            </w:tcBorders>
          </w:tcPr>
          <w:p w:rsidR="00EB14F0" w:rsidRPr="00520298" w:rsidRDefault="00EB14F0"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eastAsia="Times New Roman" w:hAnsi="Times New Roman" w:cs="Times New Roman"/>
                <w:b/>
                <w:bCs/>
                <w:color w:val="000000"/>
                <w:sz w:val="24"/>
                <w:szCs w:val="24"/>
                <w:lang w:val="ro-MO" w:eastAsia="ru-RU"/>
              </w:rPr>
              <w:t>Denumirea subdiviziunilor,</w:t>
            </w:r>
          </w:p>
          <w:p w:rsidR="00EB14F0" w:rsidRPr="00520298" w:rsidRDefault="0073156E" w:rsidP="00A17D7B">
            <w:pPr>
              <w:spacing w:after="0" w:line="240" w:lineRule="auto"/>
              <w:jc w:val="center"/>
              <w:rPr>
                <w:rFonts w:ascii="Times New Roman" w:hAnsi="Times New Roman" w:cs="Times New Roman"/>
                <w:b/>
                <w:sz w:val="20"/>
                <w:szCs w:val="20"/>
                <w:lang w:val="ro-MO"/>
              </w:rPr>
            </w:pPr>
            <w:r w:rsidRPr="00520298">
              <w:rPr>
                <w:rFonts w:ascii="Times New Roman" w:eastAsia="Times New Roman" w:hAnsi="Times New Roman" w:cs="Times New Roman"/>
                <w:b/>
                <w:bCs/>
                <w:color w:val="000000"/>
                <w:sz w:val="24"/>
                <w:szCs w:val="24"/>
                <w:lang w:val="ro-MO" w:eastAsia="ru-RU"/>
              </w:rPr>
              <w:t>funcțiilor</w:t>
            </w:r>
            <w:r w:rsidR="00EB14F0" w:rsidRPr="00520298">
              <w:rPr>
                <w:rFonts w:ascii="Times New Roman" w:eastAsia="Times New Roman" w:hAnsi="Times New Roman" w:cs="Times New Roman"/>
                <w:b/>
                <w:bCs/>
                <w:color w:val="000000"/>
                <w:sz w:val="24"/>
                <w:szCs w:val="24"/>
                <w:lang w:val="ro-MO" w:eastAsia="ru-RU"/>
              </w:rPr>
              <w:t xml:space="preserve"> pe categorii de personal</w:t>
            </w:r>
          </w:p>
        </w:tc>
        <w:tc>
          <w:tcPr>
            <w:tcW w:w="2208" w:type="dxa"/>
            <w:tcBorders>
              <w:top w:val="single" w:sz="4" w:space="0" w:color="auto"/>
              <w:left w:val="single" w:sz="4" w:space="0" w:color="auto"/>
              <w:bottom w:val="single" w:sz="4" w:space="0" w:color="auto"/>
              <w:right w:val="single" w:sz="4" w:space="0" w:color="auto"/>
            </w:tcBorders>
            <w:hideMark/>
          </w:tcPr>
          <w:p w:rsidR="00EB14F0" w:rsidRPr="00520298" w:rsidRDefault="0073156E" w:rsidP="00A17D7B">
            <w:pPr>
              <w:spacing w:after="0" w:line="240" w:lineRule="auto"/>
              <w:jc w:val="center"/>
              <w:rPr>
                <w:rFonts w:ascii="Times New Roman" w:hAnsi="Times New Roman" w:cs="Times New Roman"/>
                <w:b/>
                <w:sz w:val="20"/>
                <w:szCs w:val="20"/>
                <w:u w:val="single"/>
                <w:lang w:val="ro-MO"/>
              </w:rPr>
            </w:pPr>
            <w:r w:rsidRPr="00520298">
              <w:rPr>
                <w:rFonts w:ascii="Times New Roman" w:hAnsi="Times New Roman" w:cs="Times New Roman"/>
                <w:b/>
                <w:sz w:val="20"/>
                <w:szCs w:val="20"/>
                <w:lang w:val="ro-MO"/>
              </w:rPr>
              <w:t>Numărul de unit</w:t>
            </w:r>
            <w:r>
              <w:rPr>
                <w:rFonts w:ascii="Times New Roman" w:hAnsi="Times New Roman" w:cs="Times New Roman"/>
                <w:b/>
                <w:sz w:val="20"/>
                <w:szCs w:val="20"/>
                <w:lang w:val="ro-MO"/>
              </w:rPr>
              <w:t>ăți aprobate î</w:t>
            </w:r>
            <w:r w:rsidRPr="00520298">
              <w:rPr>
                <w:rFonts w:ascii="Times New Roman" w:hAnsi="Times New Roman" w:cs="Times New Roman"/>
                <w:b/>
                <w:sz w:val="20"/>
                <w:szCs w:val="20"/>
                <w:lang w:val="ro-MO"/>
              </w:rPr>
              <w:t>n statele de personal</w:t>
            </w:r>
          </w:p>
        </w:tc>
        <w:tc>
          <w:tcPr>
            <w:tcW w:w="1687" w:type="dxa"/>
            <w:tcBorders>
              <w:top w:val="single" w:sz="4" w:space="0" w:color="auto"/>
              <w:left w:val="single" w:sz="4" w:space="0" w:color="auto"/>
              <w:bottom w:val="single" w:sz="4" w:space="0" w:color="auto"/>
              <w:right w:val="single" w:sz="4" w:space="0" w:color="auto"/>
            </w:tcBorders>
          </w:tcPr>
          <w:p w:rsidR="00EB14F0" w:rsidRPr="00520298" w:rsidRDefault="00EB14F0" w:rsidP="00A17D7B">
            <w:pPr>
              <w:spacing w:after="0" w:line="240" w:lineRule="auto"/>
              <w:jc w:val="center"/>
              <w:rPr>
                <w:rFonts w:ascii="Times New Roman" w:hAnsi="Times New Roman" w:cs="Times New Roman"/>
                <w:b/>
                <w:sz w:val="20"/>
                <w:szCs w:val="20"/>
                <w:lang w:val="ro-MO"/>
              </w:rPr>
            </w:pPr>
            <w:r w:rsidRPr="00520298">
              <w:rPr>
                <w:rFonts w:ascii="Times New Roman" w:hAnsi="Times New Roman" w:cs="Times New Roman"/>
                <w:b/>
                <w:sz w:val="20"/>
                <w:szCs w:val="20"/>
                <w:lang w:val="ro-MO"/>
              </w:rPr>
              <w:t>Salariul tarifar</w:t>
            </w:r>
          </w:p>
          <w:p w:rsidR="00EB14F0" w:rsidRPr="00520298" w:rsidRDefault="00EB14F0" w:rsidP="00A17D7B">
            <w:pPr>
              <w:spacing w:after="0" w:line="240" w:lineRule="auto"/>
              <w:jc w:val="center"/>
              <w:rPr>
                <w:rFonts w:ascii="Times New Roman" w:hAnsi="Times New Roman" w:cs="Times New Roman"/>
                <w:b/>
                <w:sz w:val="20"/>
                <w:szCs w:val="20"/>
                <w:lang w:val="ro-MO"/>
              </w:rPr>
            </w:pPr>
            <w:r w:rsidRPr="00520298">
              <w:rPr>
                <w:rFonts w:ascii="Times New Roman" w:hAnsi="Times New Roman" w:cs="Times New Roman"/>
                <w:b/>
                <w:sz w:val="20"/>
                <w:szCs w:val="20"/>
                <w:lang w:val="ro-MO"/>
              </w:rPr>
              <w:t xml:space="preserve">(de </w:t>
            </w:r>
            <w:r w:rsidR="0073156E" w:rsidRPr="00520298">
              <w:rPr>
                <w:rFonts w:ascii="Times New Roman" w:hAnsi="Times New Roman" w:cs="Times New Roman"/>
                <w:b/>
                <w:sz w:val="20"/>
                <w:szCs w:val="20"/>
                <w:lang w:val="ro-MO"/>
              </w:rPr>
              <w:t>funcție</w:t>
            </w:r>
            <w:r w:rsidRPr="00520298">
              <w:rPr>
                <w:rFonts w:ascii="Times New Roman" w:hAnsi="Times New Roman" w:cs="Times New Roman"/>
                <w:b/>
                <w:sz w:val="20"/>
                <w:szCs w:val="20"/>
                <w:lang w:val="ro-MO"/>
              </w:rPr>
              <w:t>)</w:t>
            </w:r>
          </w:p>
        </w:tc>
      </w:tr>
      <w:tr w:rsidR="00EA18CB" w:rsidRPr="00520298" w:rsidTr="00EF537A">
        <w:trPr>
          <w:gridAfter w:val="1"/>
          <w:wAfter w:w="896" w:type="dxa"/>
        </w:trPr>
        <w:tc>
          <w:tcPr>
            <w:tcW w:w="10604" w:type="dxa"/>
            <w:gridSpan w:val="4"/>
            <w:tcBorders>
              <w:top w:val="single" w:sz="4" w:space="0" w:color="auto"/>
              <w:left w:val="single" w:sz="4" w:space="0" w:color="auto"/>
              <w:bottom w:val="single" w:sz="4" w:space="0" w:color="auto"/>
              <w:right w:val="single" w:sz="4" w:space="0" w:color="auto"/>
            </w:tcBorders>
          </w:tcPr>
          <w:p w:rsidR="00EA18CB" w:rsidRPr="00520298" w:rsidRDefault="00EA18CB"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b/>
                <w:sz w:val="24"/>
                <w:szCs w:val="24"/>
                <w:lang w:val="ro-MO"/>
              </w:rPr>
              <w:t>Personal administrativ de  conducere</w:t>
            </w:r>
          </w:p>
        </w:tc>
      </w:tr>
      <w:tr w:rsidR="00EB14F0" w:rsidRPr="00520298" w:rsidTr="00EF537A">
        <w:trPr>
          <w:gridAfter w:val="1"/>
          <w:wAfter w:w="896" w:type="dxa"/>
        </w:trPr>
        <w:tc>
          <w:tcPr>
            <w:tcW w:w="1312" w:type="dxa"/>
            <w:tcBorders>
              <w:top w:val="single" w:sz="4" w:space="0" w:color="auto"/>
              <w:left w:val="single" w:sz="4" w:space="0" w:color="auto"/>
              <w:bottom w:val="single" w:sz="4" w:space="0" w:color="auto"/>
              <w:right w:val="single" w:sz="4" w:space="0" w:color="auto"/>
            </w:tcBorders>
            <w:hideMark/>
          </w:tcPr>
          <w:p w:rsidR="00EB14F0" w:rsidRPr="00520298" w:rsidRDefault="00EB14F0"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lang w:val="ro-MO"/>
              </w:rPr>
              <w:t>112076</w:t>
            </w:r>
          </w:p>
        </w:tc>
        <w:tc>
          <w:tcPr>
            <w:tcW w:w="5397" w:type="dxa"/>
            <w:tcBorders>
              <w:top w:val="single" w:sz="4" w:space="0" w:color="auto"/>
              <w:left w:val="single" w:sz="4" w:space="0" w:color="auto"/>
              <w:bottom w:val="single" w:sz="4" w:space="0" w:color="auto"/>
              <w:right w:val="single" w:sz="4" w:space="0" w:color="auto"/>
            </w:tcBorders>
            <w:hideMark/>
          </w:tcPr>
          <w:p w:rsidR="00EB14F0" w:rsidRPr="00520298" w:rsidRDefault="00EB14F0" w:rsidP="00A17D7B">
            <w:pPr>
              <w:spacing w:after="0" w:line="240" w:lineRule="auto"/>
              <w:rPr>
                <w:rFonts w:ascii="Times New Roman" w:eastAsia="Times New Roman" w:hAnsi="Times New Roman" w:cs="Times New Roman"/>
                <w:lang w:val="ro-MO" w:eastAsia="ru-RU"/>
              </w:rPr>
            </w:pPr>
            <w:r w:rsidRPr="00520298">
              <w:rPr>
                <w:rFonts w:ascii="Times New Roman" w:hAnsi="Times New Roman" w:cs="Times New Roman"/>
                <w:lang w:val="ro-MO"/>
              </w:rPr>
              <w:t>Şef Centru de sănătate  cu 100% efort medic de familie</w:t>
            </w:r>
          </w:p>
        </w:tc>
        <w:tc>
          <w:tcPr>
            <w:tcW w:w="2208" w:type="dxa"/>
            <w:tcBorders>
              <w:top w:val="single" w:sz="4" w:space="0" w:color="auto"/>
              <w:left w:val="single" w:sz="4" w:space="0" w:color="auto"/>
              <w:bottom w:val="single" w:sz="4" w:space="0" w:color="auto"/>
              <w:right w:val="single" w:sz="4" w:space="0" w:color="auto"/>
            </w:tcBorders>
            <w:hideMark/>
          </w:tcPr>
          <w:p w:rsidR="00EB14F0" w:rsidRPr="00520298" w:rsidRDefault="00EB14F0"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1,0</w:t>
            </w:r>
          </w:p>
        </w:tc>
        <w:tc>
          <w:tcPr>
            <w:tcW w:w="1687" w:type="dxa"/>
            <w:tcBorders>
              <w:top w:val="single" w:sz="4" w:space="0" w:color="auto"/>
              <w:left w:val="single" w:sz="4" w:space="0" w:color="auto"/>
              <w:bottom w:val="single" w:sz="4" w:space="0" w:color="auto"/>
              <w:right w:val="single" w:sz="4" w:space="0" w:color="auto"/>
            </w:tcBorders>
            <w:hideMark/>
          </w:tcPr>
          <w:p w:rsidR="00EB14F0" w:rsidRPr="00520298" w:rsidRDefault="00EB14F0"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8500,00</w:t>
            </w:r>
          </w:p>
        </w:tc>
      </w:tr>
      <w:tr w:rsidR="00EA18CB" w:rsidRPr="00520298" w:rsidTr="00EF537A">
        <w:trPr>
          <w:gridAfter w:val="1"/>
          <w:wAfter w:w="896" w:type="dxa"/>
        </w:trPr>
        <w:tc>
          <w:tcPr>
            <w:tcW w:w="10604" w:type="dxa"/>
            <w:gridSpan w:val="4"/>
            <w:tcBorders>
              <w:top w:val="single" w:sz="4" w:space="0" w:color="auto"/>
              <w:left w:val="single" w:sz="4" w:space="0" w:color="auto"/>
              <w:bottom w:val="single" w:sz="4" w:space="0" w:color="auto"/>
              <w:right w:val="single" w:sz="4" w:space="0" w:color="auto"/>
            </w:tcBorders>
          </w:tcPr>
          <w:p w:rsidR="00EA18CB" w:rsidRPr="00520298" w:rsidRDefault="00EA18CB"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b/>
                <w:sz w:val="24"/>
                <w:szCs w:val="24"/>
                <w:lang w:val="ro-MO"/>
              </w:rPr>
              <w:t>Centrul de Sănătate Antonești</w:t>
            </w:r>
            <w:r w:rsidR="007F3490" w:rsidRPr="00520298">
              <w:rPr>
                <w:rFonts w:ascii="Times New Roman" w:hAnsi="Times New Roman" w:cs="Times New Roman"/>
                <w:b/>
                <w:sz w:val="24"/>
                <w:szCs w:val="24"/>
                <w:lang w:val="ro-MO"/>
              </w:rPr>
              <w:t xml:space="preserve">           </w:t>
            </w:r>
            <w:r w:rsidRPr="00520298">
              <w:rPr>
                <w:rFonts w:ascii="Times New Roman" w:hAnsi="Times New Roman" w:cs="Times New Roman"/>
                <w:b/>
                <w:sz w:val="24"/>
                <w:szCs w:val="24"/>
                <w:lang w:val="ro-MO"/>
              </w:rPr>
              <w:t xml:space="preserve">  </w:t>
            </w:r>
            <w:r w:rsidRPr="00520298">
              <w:rPr>
                <w:rFonts w:ascii="Times New Roman" w:hAnsi="Times New Roman" w:cs="Times New Roman"/>
                <w:lang w:val="ro-MO"/>
              </w:rPr>
              <w:t>2500 persoane</w:t>
            </w:r>
          </w:p>
        </w:tc>
      </w:tr>
      <w:tr w:rsidR="00EA18CB" w:rsidRPr="00520298" w:rsidTr="00EF537A">
        <w:trPr>
          <w:gridAfter w:val="1"/>
          <w:wAfter w:w="896" w:type="dxa"/>
        </w:trPr>
        <w:tc>
          <w:tcPr>
            <w:tcW w:w="10604" w:type="dxa"/>
            <w:gridSpan w:val="4"/>
            <w:tcBorders>
              <w:top w:val="single" w:sz="4" w:space="0" w:color="auto"/>
              <w:left w:val="single" w:sz="4" w:space="0" w:color="auto"/>
              <w:bottom w:val="single" w:sz="4" w:space="0" w:color="auto"/>
              <w:right w:val="single" w:sz="4" w:space="0" w:color="auto"/>
            </w:tcBorders>
          </w:tcPr>
          <w:p w:rsidR="00EA18CB" w:rsidRPr="00520298" w:rsidRDefault="00EA18CB"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b/>
                <w:sz w:val="24"/>
                <w:szCs w:val="24"/>
                <w:lang w:val="ro-MO"/>
              </w:rPr>
              <w:t>Personal  medical  superior</w:t>
            </w:r>
          </w:p>
        </w:tc>
      </w:tr>
      <w:tr w:rsidR="00EA18CB" w:rsidRPr="00520298" w:rsidTr="00EF537A">
        <w:trPr>
          <w:gridAfter w:val="1"/>
          <w:wAfter w:w="896" w:type="dxa"/>
          <w:trHeight w:val="201"/>
        </w:trPr>
        <w:tc>
          <w:tcPr>
            <w:tcW w:w="1312" w:type="dxa"/>
            <w:tcBorders>
              <w:top w:val="single" w:sz="4" w:space="0" w:color="auto"/>
              <w:left w:val="single" w:sz="4" w:space="0" w:color="auto"/>
              <w:bottom w:val="single" w:sz="4" w:space="0" w:color="auto"/>
              <w:right w:val="single" w:sz="4" w:space="0" w:color="auto"/>
            </w:tcBorders>
            <w:hideMark/>
          </w:tcPr>
          <w:p w:rsidR="00EA18CB" w:rsidRPr="00520298" w:rsidRDefault="007E78E6"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lang w:val="ro-MO"/>
              </w:rPr>
              <w:t>221104</w:t>
            </w:r>
          </w:p>
        </w:tc>
        <w:tc>
          <w:tcPr>
            <w:tcW w:w="5397" w:type="dxa"/>
            <w:tcBorders>
              <w:top w:val="single" w:sz="4" w:space="0" w:color="auto"/>
              <w:left w:val="single" w:sz="4" w:space="0" w:color="auto"/>
              <w:bottom w:val="single" w:sz="4" w:space="0" w:color="auto"/>
              <w:right w:val="single" w:sz="4" w:space="0" w:color="auto"/>
            </w:tcBorders>
            <w:hideMark/>
          </w:tcPr>
          <w:p w:rsidR="00EA18CB" w:rsidRPr="00520298" w:rsidRDefault="00EA18CB" w:rsidP="00A17D7B">
            <w:pPr>
              <w:spacing w:after="0" w:line="240" w:lineRule="auto"/>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Medic de familie: 2500/1500  = 1.67</w:t>
            </w:r>
            <w:r w:rsidR="007E78E6" w:rsidRPr="00520298">
              <w:rPr>
                <w:rFonts w:ascii="Times New Roman" w:hAnsi="Times New Roman" w:cs="Times New Roman"/>
                <w:sz w:val="24"/>
                <w:szCs w:val="24"/>
                <w:lang w:val="ro-MO"/>
              </w:rPr>
              <w:t>-1</w:t>
            </w:r>
            <w:r w:rsidR="007E78E6" w:rsidRPr="00520298">
              <w:rPr>
                <w:rFonts w:ascii="Times New Roman" w:hAnsi="Times New Roman" w:cs="Times New Roman"/>
                <w:lang w:val="ro-MO"/>
              </w:rPr>
              <w:t>(</w:t>
            </w:r>
            <w:r w:rsidR="00EF537A" w:rsidRPr="00520298">
              <w:rPr>
                <w:rFonts w:ascii="Times New Roman" w:hAnsi="Times New Roman" w:cs="Times New Roman"/>
                <w:lang w:val="ro-MO"/>
              </w:rPr>
              <w:t>șef CS</w:t>
            </w:r>
            <w:r w:rsidR="007E78E6" w:rsidRPr="00520298">
              <w:rPr>
                <w:rFonts w:ascii="Times New Roman" w:hAnsi="Times New Roman" w:cs="Times New Roman"/>
                <w:lang w:val="ro-MO"/>
              </w:rPr>
              <w:t xml:space="preserve"> </w:t>
            </w:r>
            <w:r w:rsidR="00EF537A" w:rsidRPr="00520298">
              <w:rPr>
                <w:rFonts w:ascii="Times New Roman" w:hAnsi="Times New Roman" w:cs="Times New Roman"/>
                <w:lang w:val="ro-MO"/>
              </w:rPr>
              <w:t>10</w:t>
            </w:r>
            <w:r w:rsidR="007E78E6" w:rsidRPr="00520298">
              <w:rPr>
                <w:rFonts w:ascii="Times New Roman" w:hAnsi="Times New Roman" w:cs="Times New Roman"/>
                <w:lang w:val="ro-MO"/>
              </w:rPr>
              <w:t>0% )</w:t>
            </w:r>
            <w:r w:rsidRPr="00520298">
              <w:rPr>
                <w:rFonts w:ascii="Times New Roman" w:hAnsi="Times New Roman" w:cs="Times New Roman"/>
                <w:sz w:val="24"/>
                <w:szCs w:val="24"/>
                <w:lang w:val="ro-MO"/>
              </w:rPr>
              <w:t xml:space="preserve"> </w:t>
            </w:r>
          </w:p>
        </w:tc>
        <w:tc>
          <w:tcPr>
            <w:tcW w:w="2208" w:type="dxa"/>
            <w:tcBorders>
              <w:top w:val="single" w:sz="4" w:space="0" w:color="auto"/>
              <w:left w:val="single" w:sz="4" w:space="0" w:color="auto"/>
              <w:bottom w:val="single" w:sz="4" w:space="0" w:color="auto"/>
              <w:right w:val="single" w:sz="4" w:space="0" w:color="auto"/>
            </w:tcBorders>
          </w:tcPr>
          <w:p w:rsidR="00EA18CB" w:rsidRPr="00520298" w:rsidRDefault="00EA18CB"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0,75</w:t>
            </w:r>
          </w:p>
        </w:tc>
        <w:tc>
          <w:tcPr>
            <w:tcW w:w="1687" w:type="dxa"/>
            <w:tcBorders>
              <w:top w:val="single" w:sz="4" w:space="0" w:color="auto"/>
              <w:left w:val="single" w:sz="4" w:space="0" w:color="auto"/>
              <w:bottom w:val="single" w:sz="4" w:space="0" w:color="auto"/>
              <w:right w:val="single" w:sz="4" w:space="0" w:color="auto"/>
            </w:tcBorders>
          </w:tcPr>
          <w:p w:rsidR="00EA18CB" w:rsidRPr="00520298" w:rsidRDefault="00EA18CB"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4425,00</w:t>
            </w:r>
          </w:p>
        </w:tc>
      </w:tr>
      <w:tr w:rsidR="00EF537A" w:rsidRPr="00520298" w:rsidTr="00C43DED">
        <w:trPr>
          <w:gridAfter w:val="1"/>
          <w:wAfter w:w="896" w:type="dxa"/>
          <w:trHeight w:val="203"/>
        </w:trPr>
        <w:tc>
          <w:tcPr>
            <w:tcW w:w="10604" w:type="dxa"/>
            <w:gridSpan w:val="4"/>
            <w:tcBorders>
              <w:top w:val="single" w:sz="4" w:space="0" w:color="auto"/>
              <w:left w:val="single" w:sz="4" w:space="0" w:color="auto"/>
              <w:bottom w:val="single" w:sz="4" w:space="0" w:color="auto"/>
              <w:right w:val="single" w:sz="4" w:space="0" w:color="auto"/>
            </w:tcBorders>
          </w:tcPr>
          <w:p w:rsidR="00EF537A" w:rsidRPr="00520298" w:rsidRDefault="00EF537A" w:rsidP="00A17D7B">
            <w:pPr>
              <w:spacing w:after="0" w:line="240" w:lineRule="auto"/>
              <w:jc w:val="center"/>
              <w:rPr>
                <w:rFonts w:ascii="Times New Roman" w:eastAsia="Times New Roman" w:hAnsi="Times New Roman" w:cs="Times New Roman"/>
                <w:b/>
                <w:sz w:val="24"/>
                <w:szCs w:val="24"/>
                <w:lang w:val="ro-MO" w:eastAsia="ru-RU"/>
              </w:rPr>
            </w:pPr>
            <w:r w:rsidRPr="00520298">
              <w:rPr>
                <w:rFonts w:ascii="Times New Roman" w:hAnsi="Times New Roman" w:cs="Times New Roman"/>
                <w:b/>
                <w:sz w:val="24"/>
                <w:szCs w:val="24"/>
                <w:lang w:val="ro-MO"/>
              </w:rPr>
              <w:t>Personal  medical  mediu</w:t>
            </w:r>
          </w:p>
        </w:tc>
      </w:tr>
      <w:tr w:rsidR="00EF537A" w:rsidRPr="00520298" w:rsidTr="00E86863">
        <w:trPr>
          <w:gridAfter w:val="1"/>
          <w:wAfter w:w="896" w:type="dxa"/>
          <w:trHeight w:val="215"/>
        </w:trPr>
        <w:tc>
          <w:tcPr>
            <w:tcW w:w="1312" w:type="dxa"/>
            <w:tcBorders>
              <w:top w:val="single" w:sz="4" w:space="0" w:color="auto"/>
              <w:left w:val="single" w:sz="4" w:space="0" w:color="auto"/>
              <w:bottom w:val="single" w:sz="4" w:space="0" w:color="auto"/>
              <w:right w:val="single" w:sz="4" w:space="0" w:color="auto"/>
            </w:tcBorders>
            <w:hideMark/>
          </w:tcPr>
          <w:p w:rsidR="00EF537A" w:rsidRPr="00520298" w:rsidRDefault="00E86863"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lang w:val="ro-MO"/>
              </w:rPr>
              <w:t>222102.06</w:t>
            </w:r>
          </w:p>
        </w:tc>
        <w:tc>
          <w:tcPr>
            <w:tcW w:w="5397" w:type="dxa"/>
            <w:tcBorders>
              <w:top w:val="single" w:sz="4" w:space="0" w:color="auto"/>
              <w:left w:val="single" w:sz="4" w:space="0" w:color="auto"/>
              <w:bottom w:val="single" w:sz="4" w:space="0" w:color="auto"/>
              <w:right w:val="single" w:sz="4" w:space="0" w:color="auto"/>
            </w:tcBorders>
            <w:hideMark/>
          </w:tcPr>
          <w:p w:rsidR="00EF537A" w:rsidRPr="00520298" w:rsidRDefault="00EF537A" w:rsidP="00A17D7B">
            <w:pPr>
              <w:spacing w:after="0" w:line="240" w:lineRule="auto"/>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Asistent  medical  superior</w:t>
            </w:r>
          </w:p>
        </w:tc>
        <w:tc>
          <w:tcPr>
            <w:tcW w:w="2208" w:type="dxa"/>
            <w:tcBorders>
              <w:top w:val="single" w:sz="4" w:space="0" w:color="auto"/>
              <w:left w:val="single" w:sz="4" w:space="0" w:color="auto"/>
              <w:bottom w:val="single" w:sz="4" w:space="0" w:color="auto"/>
              <w:right w:val="single" w:sz="4" w:space="0" w:color="auto"/>
            </w:tcBorders>
            <w:hideMark/>
          </w:tcPr>
          <w:p w:rsidR="00EF537A" w:rsidRPr="00520298" w:rsidRDefault="00EF537A" w:rsidP="00A17D7B">
            <w:pPr>
              <w:tabs>
                <w:tab w:val="left" w:pos="765"/>
                <w:tab w:val="center" w:pos="996"/>
              </w:tabs>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0,5</w:t>
            </w:r>
          </w:p>
        </w:tc>
        <w:tc>
          <w:tcPr>
            <w:tcW w:w="1687" w:type="dxa"/>
            <w:tcBorders>
              <w:top w:val="single" w:sz="4" w:space="0" w:color="auto"/>
              <w:left w:val="single" w:sz="4" w:space="0" w:color="auto"/>
              <w:bottom w:val="single" w:sz="4" w:space="0" w:color="auto"/>
              <w:right w:val="single" w:sz="4" w:space="0" w:color="auto"/>
            </w:tcBorders>
            <w:hideMark/>
          </w:tcPr>
          <w:p w:rsidR="00EF537A" w:rsidRPr="00520298" w:rsidRDefault="00EF537A"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1700,00</w:t>
            </w:r>
          </w:p>
        </w:tc>
      </w:tr>
      <w:tr w:rsidR="00E86863" w:rsidRPr="00520298" w:rsidTr="00E86863">
        <w:trPr>
          <w:gridAfter w:val="1"/>
          <w:wAfter w:w="896" w:type="dxa"/>
          <w:trHeight w:val="70"/>
        </w:trPr>
        <w:tc>
          <w:tcPr>
            <w:tcW w:w="1312" w:type="dxa"/>
            <w:tcBorders>
              <w:top w:val="single" w:sz="4" w:space="0" w:color="auto"/>
              <w:left w:val="single" w:sz="4" w:space="0" w:color="auto"/>
              <w:bottom w:val="single" w:sz="4" w:space="0" w:color="auto"/>
              <w:right w:val="single" w:sz="4" w:space="0" w:color="auto"/>
            </w:tcBorders>
            <w:hideMark/>
          </w:tcPr>
          <w:p w:rsidR="00E86863" w:rsidRPr="00520298" w:rsidRDefault="00E86863"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lang w:val="ro-MO"/>
              </w:rPr>
              <w:t>222102</w:t>
            </w:r>
          </w:p>
        </w:tc>
        <w:tc>
          <w:tcPr>
            <w:tcW w:w="5397" w:type="dxa"/>
            <w:tcBorders>
              <w:top w:val="single" w:sz="4" w:space="0" w:color="auto"/>
              <w:left w:val="single" w:sz="4" w:space="0" w:color="auto"/>
              <w:bottom w:val="single" w:sz="4" w:space="0" w:color="auto"/>
              <w:right w:val="single" w:sz="4" w:space="0" w:color="auto"/>
            </w:tcBorders>
            <w:hideMark/>
          </w:tcPr>
          <w:p w:rsidR="00E86863" w:rsidRPr="00520298" w:rsidRDefault="00E86863" w:rsidP="00A17D7B">
            <w:pPr>
              <w:spacing w:after="0" w:line="240" w:lineRule="auto"/>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 xml:space="preserve">Asistenţi  medicali de familie: 2500/1500x2,0 = 3,25  </w:t>
            </w:r>
          </w:p>
        </w:tc>
        <w:tc>
          <w:tcPr>
            <w:tcW w:w="2208" w:type="dxa"/>
            <w:tcBorders>
              <w:top w:val="single" w:sz="4" w:space="0" w:color="auto"/>
              <w:left w:val="single" w:sz="4" w:space="0" w:color="auto"/>
              <w:bottom w:val="single" w:sz="4" w:space="0" w:color="auto"/>
              <w:right w:val="single" w:sz="4" w:space="0" w:color="auto"/>
            </w:tcBorders>
          </w:tcPr>
          <w:p w:rsidR="00E86863" w:rsidRPr="00520298" w:rsidRDefault="00E86863"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3,25</w:t>
            </w:r>
          </w:p>
        </w:tc>
        <w:tc>
          <w:tcPr>
            <w:tcW w:w="1687" w:type="dxa"/>
            <w:tcBorders>
              <w:top w:val="single" w:sz="4" w:space="0" w:color="auto"/>
              <w:left w:val="single" w:sz="4" w:space="0" w:color="auto"/>
              <w:bottom w:val="single" w:sz="4" w:space="0" w:color="auto"/>
              <w:right w:val="single" w:sz="4" w:space="0" w:color="auto"/>
            </w:tcBorders>
          </w:tcPr>
          <w:p w:rsidR="00E86863" w:rsidRPr="00520298" w:rsidRDefault="00E86863"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12675,00</w:t>
            </w:r>
          </w:p>
        </w:tc>
      </w:tr>
      <w:tr w:rsidR="00E86863" w:rsidRPr="00520298" w:rsidTr="00C43DED">
        <w:trPr>
          <w:gridAfter w:val="1"/>
          <w:wAfter w:w="896" w:type="dxa"/>
          <w:trHeight w:val="273"/>
        </w:trPr>
        <w:tc>
          <w:tcPr>
            <w:tcW w:w="1312" w:type="dxa"/>
            <w:tcBorders>
              <w:top w:val="single" w:sz="4" w:space="0" w:color="auto"/>
              <w:left w:val="single" w:sz="4" w:space="0" w:color="auto"/>
              <w:bottom w:val="single" w:sz="4" w:space="0" w:color="auto"/>
              <w:right w:val="single" w:sz="4" w:space="0" w:color="auto"/>
            </w:tcBorders>
            <w:hideMark/>
          </w:tcPr>
          <w:p w:rsidR="00E86863" w:rsidRPr="00520298" w:rsidRDefault="00E86863"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lang w:val="ro-MO"/>
              </w:rPr>
              <w:t>325301</w:t>
            </w:r>
          </w:p>
        </w:tc>
        <w:tc>
          <w:tcPr>
            <w:tcW w:w="5397" w:type="dxa"/>
            <w:tcBorders>
              <w:top w:val="single" w:sz="4" w:space="0" w:color="auto"/>
              <w:left w:val="single" w:sz="4" w:space="0" w:color="auto"/>
              <w:bottom w:val="single" w:sz="4" w:space="0" w:color="auto"/>
              <w:right w:val="single" w:sz="4" w:space="0" w:color="auto"/>
            </w:tcBorders>
            <w:hideMark/>
          </w:tcPr>
          <w:p w:rsidR="00E86863" w:rsidRPr="00520298" w:rsidRDefault="00E86863" w:rsidP="00A17D7B">
            <w:pPr>
              <w:spacing w:after="0" w:line="240" w:lineRule="auto"/>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Asistent  medical  comunitar  2500/500x0,25=1,25</w:t>
            </w:r>
          </w:p>
        </w:tc>
        <w:tc>
          <w:tcPr>
            <w:tcW w:w="2208" w:type="dxa"/>
            <w:tcBorders>
              <w:top w:val="single" w:sz="4" w:space="0" w:color="auto"/>
              <w:left w:val="single" w:sz="4" w:space="0" w:color="auto"/>
              <w:bottom w:val="single" w:sz="4" w:space="0" w:color="auto"/>
              <w:right w:val="single" w:sz="4" w:space="0" w:color="auto"/>
            </w:tcBorders>
            <w:hideMark/>
          </w:tcPr>
          <w:p w:rsidR="00E86863" w:rsidRPr="00520298" w:rsidRDefault="00E86863"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1,25</w:t>
            </w:r>
          </w:p>
        </w:tc>
        <w:tc>
          <w:tcPr>
            <w:tcW w:w="1687" w:type="dxa"/>
            <w:tcBorders>
              <w:top w:val="single" w:sz="4" w:space="0" w:color="auto"/>
              <w:left w:val="single" w:sz="4" w:space="0" w:color="auto"/>
              <w:bottom w:val="single" w:sz="4" w:space="0" w:color="auto"/>
              <w:right w:val="single" w:sz="4" w:space="0" w:color="auto"/>
            </w:tcBorders>
            <w:hideMark/>
          </w:tcPr>
          <w:p w:rsidR="00E86863" w:rsidRPr="00520298" w:rsidRDefault="00E86863"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4875,00</w:t>
            </w:r>
          </w:p>
        </w:tc>
      </w:tr>
      <w:tr w:rsidR="00E86863" w:rsidRPr="00520298" w:rsidTr="00C43DED">
        <w:trPr>
          <w:gridAfter w:val="1"/>
          <w:wAfter w:w="896" w:type="dxa"/>
          <w:trHeight w:val="273"/>
        </w:trPr>
        <w:tc>
          <w:tcPr>
            <w:tcW w:w="1312" w:type="dxa"/>
            <w:tcBorders>
              <w:top w:val="single" w:sz="4" w:space="0" w:color="auto"/>
              <w:left w:val="single" w:sz="4" w:space="0" w:color="auto"/>
              <w:bottom w:val="single" w:sz="4" w:space="0" w:color="auto"/>
              <w:right w:val="single" w:sz="4" w:space="0" w:color="auto"/>
            </w:tcBorders>
            <w:hideMark/>
          </w:tcPr>
          <w:p w:rsidR="00E86863" w:rsidRPr="00520298" w:rsidRDefault="00E86863"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lang w:val="ro-MO"/>
              </w:rPr>
              <w:t>322101</w:t>
            </w:r>
          </w:p>
        </w:tc>
        <w:tc>
          <w:tcPr>
            <w:tcW w:w="5397" w:type="dxa"/>
            <w:tcBorders>
              <w:top w:val="single" w:sz="4" w:space="0" w:color="auto"/>
              <w:left w:val="single" w:sz="4" w:space="0" w:color="auto"/>
              <w:bottom w:val="single" w:sz="4" w:space="0" w:color="auto"/>
              <w:right w:val="single" w:sz="4" w:space="0" w:color="auto"/>
            </w:tcBorders>
            <w:hideMark/>
          </w:tcPr>
          <w:p w:rsidR="00E86863" w:rsidRPr="00520298" w:rsidRDefault="00E86863" w:rsidP="00836077">
            <w:pPr>
              <w:spacing w:after="0" w:line="240" w:lineRule="auto"/>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Asistent  medical a medicului de famili</w:t>
            </w:r>
            <w:r w:rsidR="00836077" w:rsidRPr="00520298">
              <w:rPr>
                <w:rFonts w:ascii="Times New Roman" w:hAnsi="Times New Roman" w:cs="Times New Roman"/>
                <w:sz w:val="24"/>
                <w:szCs w:val="24"/>
                <w:lang w:val="ro-MO"/>
              </w:rPr>
              <w:t>e</w:t>
            </w:r>
            <w:r w:rsidRPr="00520298">
              <w:rPr>
                <w:rFonts w:ascii="Times New Roman" w:hAnsi="Times New Roman" w:cs="Times New Roman"/>
                <w:sz w:val="24"/>
                <w:szCs w:val="24"/>
                <w:lang w:val="ro-MO"/>
              </w:rPr>
              <w:t xml:space="preserve"> de îngrijire perinatal femei 1024/3500 = 0,25 </w:t>
            </w:r>
          </w:p>
        </w:tc>
        <w:tc>
          <w:tcPr>
            <w:tcW w:w="2208" w:type="dxa"/>
            <w:tcBorders>
              <w:top w:val="single" w:sz="4" w:space="0" w:color="auto"/>
              <w:left w:val="single" w:sz="4" w:space="0" w:color="auto"/>
              <w:bottom w:val="single" w:sz="4" w:space="0" w:color="auto"/>
              <w:right w:val="single" w:sz="4" w:space="0" w:color="auto"/>
            </w:tcBorders>
            <w:hideMark/>
          </w:tcPr>
          <w:p w:rsidR="00E86863" w:rsidRPr="00520298" w:rsidRDefault="00E86863"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0,25</w:t>
            </w:r>
          </w:p>
        </w:tc>
        <w:tc>
          <w:tcPr>
            <w:tcW w:w="1687" w:type="dxa"/>
            <w:tcBorders>
              <w:top w:val="single" w:sz="4" w:space="0" w:color="auto"/>
              <w:left w:val="single" w:sz="4" w:space="0" w:color="auto"/>
              <w:bottom w:val="single" w:sz="4" w:space="0" w:color="auto"/>
              <w:right w:val="single" w:sz="4" w:space="0" w:color="auto"/>
            </w:tcBorders>
            <w:hideMark/>
          </w:tcPr>
          <w:p w:rsidR="00E86863" w:rsidRPr="00520298" w:rsidRDefault="00E86863"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975,00</w:t>
            </w:r>
          </w:p>
        </w:tc>
      </w:tr>
      <w:tr w:rsidR="00E86863" w:rsidRPr="00520298" w:rsidTr="00A17D7B">
        <w:trPr>
          <w:gridAfter w:val="1"/>
          <w:wAfter w:w="896" w:type="dxa"/>
          <w:trHeight w:val="77"/>
        </w:trPr>
        <w:tc>
          <w:tcPr>
            <w:tcW w:w="1312" w:type="dxa"/>
            <w:tcBorders>
              <w:top w:val="single" w:sz="4" w:space="0" w:color="auto"/>
              <w:left w:val="single" w:sz="4" w:space="0" w:color="auto"/>
              <w:bottom w:val="single" w:sz="4" w:space="0" w:color="auto"/>
              <w:right w:val="single" w:sz="4" w:space="0" w:color="auto"/>
            </w:tcBorders>
            <w:hideMark/>
          </w:tcPr>
          <w:p w:rsidR="00E86863" w:rsidRPr="00520298" w:rsidRDefault="00E86863"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lang w:val="ro-MO"/>
              </w:rPr>
              <w:t>224002</w:t>
            </w:r>
          </w:p>
        </w:tc>
        <w:tc>
          <w:tcPr>
            <w:tcW w:w="5397" w:type="dxa"/>
            <w:tcBorders>
              <w:top w:val="single" w:sz="4" w:space="0" w:color="auto"/>
              <w:left w:val="single" w:sz="4" w:space="0" w:color="auto"/>
              <w:bottom w:val="single" w:sz="4" w:space="0" w:color="auto"/>
              <w:right w:val="single" w:sz="4" w:space="0" w:color="auto"/>
            </w:tcBorders>
            <w:hideMark/>
          </w:tcPr>
          <w:p w:rsidR="00E86863" w:rsidRPr="00520298" w:rsidRDefault="00E86863" w:rsidP="00A17D7B">
            <w:pPr>
              <w:spacing w:after="0" w:line="240" w:lineRule="auto"/>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Laborant</w:t>
            </w:r>
          </w:p>
        </w:tc>
        <w:tc>
          <w:tcPr>
            <w:tcW w:w="2208" w:type="dxa"/>
            <w:tcBorders>
              <w:top w:val="single" w:sz="4" w:space="0" w:color="auto"/>
              <w:left w:val="single" w:sz="4" w:space="0" w:color="auto"/>
              <w:bottom w:val="single" w:sz="4" w:space="0" w:color="auto"/>
              <w:right w:val="single" w:sz="4" w:space="0" w:color="auto"/>
            </w:tcBorders>
            <w:hideMark/>
          </w:tcPr>
          <w:p w:rsidR="00E86863" w:rsidRPr="00520298" w:rsidRDefault="00E86863"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1,0</w:t>
            </w:r>
          </w:p>
        </w:tc>
        <w:tc>
          <w:tcPr>
            <w:tcW w:w="1687" w:type="dxa"/>
            <w:tcBorders>
              <w:top w:val="single" w:sz="4" w:space="0" w:color="auto"/>
              <w:left w:val="single" w:sz="4" w:space="0" w:color="auto"/>
              <w:bottom w:val="single" w:sz="4" w:space="0" w:color="auto"/>
              <w:right w:val="single" w:sz="4" w:space="0" w:color="auto"/>
            </w:tcBorders>
            <w:hideMark/>
          </w:tcPr>
          <w:p w:rsidR="00E86863" w:rsidRPr="00520298" w:rsidRDefault="00E86863"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3400,00</w:t>
            </w:r>
          </w:p>
        </w:tc>
      </w:tr>
      <w:tr w:rsidR="00E86863" w:rsidRPr="00520298" w:rsidTr="00C43DED">
        <w:tc>
          <w:tcPr>
            <w:tcW w:w="6709" w:type="dxa"/>
            <w:gridSpan w:val="2"/>
            <w:tcBorders>
              <w:top w:val="single" w:sz="4" w:space="0" w:color="auto"/>
              <w:left w:val="single" w:sz="4" w:space="0" w:color="auto"/>
              <w:bottom w:val="single" w:sz="4" w:space="0" w:color="auto"/>
              <w:right w:val="single" w:sz="4" w:space="0" w:color="auto"/>
            </w:tcBorders>
          </w:tcPr>
          <w:p w:rsidR="00E86863" w:rsidRPr="00520298" w:rsidRDefault="00E86863" w:rsidP="00A17D7B">
            <w:pPr>
              <w:spacing w:after="0" w:line="240" w:lineRule="auto"/>
              <w:rPr>
                <w:rFonts w:ascii="Times New Roman" w:eastAsia="Times New Roman" w:hAnsi="Times New Roman" w:cs="Times New Roman"/>
                <w:b/>
                <w:sz w:val="24"/>
                <w:szCs w:val="24"/>
                <w:lang w:val="ro-MO" w:eastAsia="ru-RU"/>
              </w:rPr>
            </w:pPr>
            <w:r w:rsidRPr="00520298">
              <w:rPr>
                <w:rFonts w:ascii="Times New Roman" w:hAnsi="Times New Roman" w:cs="Times New Roman"/>
                <w:b/>
                <w:sz w:val="24"/>
                <w:szCs w:val="24"/>
                <w:lang w:val="ro-MO"/>
              </w:rPr>
              <w:t>Total</w:t>
            </w:r>
          </w:p>
        </w:tc>
        <w:tc>
          <w:tcPr>
            <w:tcW w:w="2208" w:type="dxa"/>
            <w:tcBorders>
              <w:top w:val="single" w:sz="4" w:space="0" w:color="auto"/>
              <w:left w:val="single" w:sz="4" w:space="0" w:color="auto"/>
              <w:bottom w:val="single" w:sz="4" w:space="0" w:color="auto"/>
              <w:right w:val="single" w:sz="4" w:space="0" w:color="auto"/>
            </w:tcBorders>
            <w:hideMark/>
          </w:tcPr>
          <w:p w:rsidR="00E86863" w:rsidRPr="00520298" w:rsidRDefault="00E86863" w:rsidP="00A17D7B">
            <w:pPr>
              <w:spacing w:after="0" w:line="240" w:lineRule="auto"/>
              <w:jc w:val="center"/>
              <w:rPr>
                <w:rFonts w:ascii="Times New Roman" w:eastAsia="Times New Roman" w:hAnsi="Times New Roman" w:cs="Times New Roman"/>
                <w:b/>
                <w:sz w:val="24"/>
                <w:szCs w:val="24"/>
                <w:lang w:val="ro-MO" w:eastAsia="ru-RU"/>
              </w:rPr>
            </w:pPr>
            <w:r w:rsidRPr="00520298">
              <w:rPr>
                <w:rFonts w:ascii="Times New Roman" w:hAnsi="Times New Roman" w:cs="Times New Roman"/>
                <w:b/>
                <w:sz w:val="24"/>
                <w:szCs w:val="24"/>
                <w:lang w:val="ro-MO"/>
              </w:rPr>
              <w:t>6,25</w:t>
            </w:r>
          </w:p>
        </w:tc>
        <w:tc>
          <w:tcPr>
            <w:tcW w:w="1687" w:type="dxa"/>
            <w:tcBorders>
              <w:top w:val="single" w:sz="4" w:space="0" w:color="auto"/>
              <w:left w:val="single" w:sz="4" w:space="0" w:color="auto"/>
              <w:bottom w:val="single" w:sz="4" w:space="0" w:color="auto"/>
              <w:right w:val="single" w:sz="4" w:space="0" w:color="auto"/>
            </w:tcBorders>
            <w:hideMark/>
          </w:tcPr>
          <w:p w:rsidR="00E86863" w:rsidRPr="00520298" w:rsidRDefault="00E86863" w:rsidP="00A17D7B">
            <w:pPr>
              <w:spacing w:after="0" w:line="240" w:lineRule="auto"/>
              <w:jc w:val="center"/>
              <w:rPr>
                <w:rFonts w:ascii="Times New Roman" w:eastAsia="Times New Roman" w:hAnsi="Times New Roman" w:cs="Times New Roman"/>
                <w:b/>
                <w:sz w:val="24"/>
                <w:szCs w:val="24"/>
                <w:lang w:val="ro-MO" w:eastAsia="ru-RU"/>
              </w:rPr>
            </w:pPr>
            <w:r w:rsidRPr="00520298">
              <w:rPr>
                <w:rFonts w:ascii="Times New Roman" w:hAnsi="Times New Roman" w:cs="Times New Roman"/>
                <w:b/>
                <w:sz w:val="24"/>
                <w:szCs w:val="24"/>
                <w:lang w:val="ro-MO"/>
              </w:rPr>
              <w:t>23625,00</w:t>
            </w:r>
          </w:p>
        </w:tc>
        <w:tc>
          <w:tcPr>
            <w:tcW w:w="896" w:type="dxa"/>
            <w:tcBorders>
              <w:top w:val="single" w:sz="4" w:space="0" w:color="auto"/>
              <w:left w:val="single" w:sz="4" w:space="0" w:color="auto"/>
              <w:bottom w:val="single" w:sz="4" w:space="0" w:color="auto"/>
              <w:right w:val="single" w:sz="4" w:space="0" w:color="auto"/>
            </w:tcBorders>
          </w:tcPr>
          <w:p w:rsidR="00E86863" w:rsidRPr="00520298" w:rsidRDefault="00E86863" w:rsidP="00A17D7B">
            <w:pPr>
              <w:spacing w:after="0" w:line="240" w:lineRule="auto"/>
              <w:jc w:val="center"/>
              <w:rPr>
                <w:rFonts w:ascii="Times New Roman" w:eastAsia="Times New Roman" w:hAnsi="Times New Roman" w:cs="Times New Roman"/>
                <w:sz w:val="24"/>
                <w:szCs w:val="24"/>
                <w:lang w:val="ro-MO" w:eastAsia="ru-RU"/>
              </w:rPr>
            </w:pPr>
          </w:p>
        </w:tc>
      </w:tr>
      <w:tr w:rsidR="00E86863" w:rsidRPr="00520298" w:rsidTr="00C43DED">
        <w:trPr>
          <w:gridAfter w:val="1"/>
          <w:wAfter w:w="896" w:type="dxa"/>
        </w:trPr>
        <w:tc>
          <w:tcPr>
            <w:tcW w:w="10604" w:type="dxa"/>
            <w:gridSpan w:val="4"/>
            <w:tcBorders>
              <w:top w:val="single" w:sz="4" w:space="0" w:color="auto"/>
              <w:left w:val="single" w:sz="4" w:space="0" w:color="auto"/>
              <w:bottom w:val="single" w:sz="4" w:space="0" w:color="auto"/>
              <w:right w:val="single" w:sz="4" w:space="0" w:color="auto"/>
            </w:tcBorders>
          </w:tcPr>
          <w:p w:rsidR="00E86863" w:rsidRPr="00520298" w:rsidRDefault="00E86863" w:rsidP="00A17D7B">
            <w:pPr>
              <w:spacing w:after="0" w:line="240" w:lineRule="auto"/>
              <w:jc w:val="center"/>
              <w:rPr>
                <w:rFonts w:ascii="Times New Roman" w:eastAsia="Times New Roman" w:hAnsi="Times New Roman" w:cs="Times New Roman"/>
                <w:b/>
                <w:sz w:val="24"/>
                <w:szCs w:val="24"/>
                <w:lang w:val="ro-MO" w:eastAsia="ru-RU"/>
              </w:rPr>
            </w:pPr>
            <w:r w:rsidRPr="00520298">
              <w:rPr>
                <w:rFonts w:ascii="Times New Roman" w:hAnsi="Times New Roman" w:cs="Times New Roman"/>
                <w:b/>
                <w:sz w:val="24"/>
                <w:szCs w:val="24"/>
                <w:lang w:val="ro-MO"/>
              </w:rPr>
              <w:t>Personal medical inferior</w:t>
            </w:r>
          </w:p>
        </w:tc>
      </w:tr>
      <w:tr w:rsidR="00E86863" w:rsidRPr="00520298" w:rsidTr="00C43DED">
        <w:trPr>
          <w:gridAfter w:val="1"/>
          <w:wAfter w:w="896" w:type="dxa"/>
        </w:trPr>
        <w:tc>
          <w:tcPr>
            <w:tcW w:w="1312" w:type="dxa"/>
            <w:tcBorders>
              <w:top w:val="single" w:sz="4" w:space="0" w:color="auto"/>
              <w:left w:val="single" w:sz="4" w:space="0" w:color="auto"/>
              <w:bottom w:val="single" w:sz="4" w:space="0" w:color="auto"/>
              <w:right w:val="single" w:sz="4" w:space="0" w:color="auto"/>
            </w:tcBorders>
            <w:hideMark/>
          </w:tcPr>
          <w:p w:rsidR="00E86863" w:rsidRPr="00520298" w:rsidRDefault="00E86863"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532104</w:t>
            </w:r>
          </w:p>
        </w:tc>
        <w:tc>
          <w:tcPr>
            <w:tcW w:w="5397" w:type="dxa"/>
            <w:tcBorders>
              <w:top w:val="single" w:sz="4" w:space="0" w:color="auto"/>
              <w:left w:val="single" w:sz="4" w:space="0" w:color="auto"/>
              <w:bottom w:val="single" w:sz="4" w:space="0" w:color="auto"/>
              <w:right w:val="single" w:sz="4" w:space="0" w:color="auto"/>
            </w:tcBorders>
            <w:hideMark/>
          </w:tcPr>
          <w:p w:rsidR="00E86863" w:rsidRPr="00520298" w:rsidRDefault="00E86863" w:rsidP="00A17D7B">
            <w:pPr>
              <w:spacing w:after="0" w:line="240" w:lineRule="auto"/>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Infirmieră  Centrul de Sănătate  Antonești</w:t>
            </w:r>
          </w:p>
        </w:tc>
        <w:tc>
          <w:tcPr>
            <w:tcW w:w="2208" w:type="dxa"/>
            <w:tcBorders>
              <w:top w:val="single" w:sz="4" w:space="0" w:color="auto"/>
              <w:left w:val="single" w:sz="4" w:space="0" w:color="auto"/>
              <w:bottom w:val="single" w:sz="4" w:space="0" w:color="auto"/>
              <w:right w:val="single" w:sz="4" w:space="0" w:color="auto"/>
            </w:tcBorders>
            <w:hideMark/>
          </w:tcPr>
          <w:p w:rsidR="00E86863" w:rsidRPr="00520298" w:rsidRDefault="00E86863"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1,0</w:t>
            </w:r>
          </w:p>
        </w:tc>
        <w:tc>
          <w:tcPr>
            <w:tcW w:w="1687" w:type="dxa"/>
            <w:tcBorders>
              <w:top w:val="single" w:sz="4" w:space="0" w:color="auto"/>
              <w:left w:val="single" w:sz="4" w:space="0" w:color="auto"/>
              <w:bottom w:val="single" w:sz="4" w:space="0" w:color="auto"/>
              <w:right w:val="single" w:sz="4" w:space="0" w:color="auto"/>
            </w:tcBorders>
            <w:hideMark/>
          </w:tcPr>
          <w:p w:rsidR="00E86863" w:rsidRPr="00520298" w:rsidRDefault="00E86863"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1900,00</w:t>
            </w:r>
          </w:p>
        </w:tc>
      </w:tr>
      <w:tr w:rsidR="00E86863" w:rsidRPr="00520298" w:rsidTr="00C43DED">
        <w:trPr>
          <w:gridAfter w:val="1"/>
          <w:wAfter w:w="896" w:type="dxa"/>
        </w:trPr>
        <w:tc>
          <w:tcPr>
            <w:tcW w:w="10604" w:type="dxa"/>
            <w:gridSpan w:val="4"/>
            <w:tcBorders>
              <w:top w:val="single" w:sz="4" w:space="0" w:color="auto"/>
              <w:left w:val="single" w:sz="4" w:space="0" w:color="auto"/>
              <w:bottom w:val="single" w:sz="4" w:space="0" w:color="auto"/>
              <w:right w:val="single" w:sz="4" w:space="0" w:color="auto"/>
            </w:tcBorders>
          </w:tcPr>
          <w:p w:rsidR="00E86863" w:rsidRPr="00520298" w:rsidRDefault="00680717" w:rsidP="00A17D7B">
            <w:pPr>
              <w:spacing w:after="0" w:line="240" w:lineRule="auto"/>
              <w:jc w:val="center"/>
              <w:rPr>
                <w:rFonts w:ascii="Times New Roman" w:eastAsia="Times New Roman" w:hAnsi="Times New Roman" w:cs="Times New Roman"/>
                <w:b/>
                <w:sz w:val="24"/>
                <w:szCs w:val="24"/>
                <w:lang w:val="ro-MO" w:eastAsia="ru-RU"/>
              </w:rPr>
            </w:pPr>
            <w:r w:rsidRPr="00520298">
              <w:rPr>
                <w:rFonts w:ascii="Times New Roman" w:hAnsi="Times New Roman" w:cs="Times New Roman"/>
                <w:b/>
                <w:sz w:val="24"/>
                <w:szCs w:val="24"/>
                <w:lang w:val="ro-MO"/>
              </w:rPr>
              <w:t>Alt</w:t>
            </w:r>
            <w:r w:rsidR="00E86863" w:rsidRPr="00520298">
              <w:rPr>
                <w:rFonts w:ascii="Times New Roman" w:hAnsi="Times New Roman" w:cs="Times New Roman"/>
                <w:b/>
                <w:sz w:val="24"/>
                <w:szCs w:val="24"/>
                <w:lang w:val="ro-MO"/>
              </w:rPr>
              <w:t xml:space="preserve"> personal</w:t>
            </w:r>
          </w:p>
        </w:tc>
      </w:tr>
      <w:tr w:rsidR="004675EE" w:rsidRPr="00520298" w:rsidTr="00C43DED">
        <w:trPr>
          <w:gridAfter w:val="1"/>
          <w:wAfter w:w="896" w:type="dxa"/>
        </w:trPr>
        <w:tc>
          <w:tcPr>
            <w:tcW w:w="1312" w:type="dxa"/>
            <w:tcBorders>
              <w:top w:val="single" w:sz="4" w:space="0" w:color="auto"/>
              <w:left w:val="single" w:sz="4" w:space="0" w:color="auto"/>
              <w:bottom w:val="single" w:sz="4" w:space="0" w:color="auto"/>
              <w:right w:val="single" w:sz="4" w:space="0" w:color="auto"/>
            </w:tcBorders>
            <w:hideMark/>
          </w:tcPr>
          <w:p w:rsidR="004675EE" w:rsidRPr="00520298" w:rsidRDefault="004675EE"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241103</w:t>
            </w:r>
          </w:p>
        </w:tc>
        <w:tc>
          <w:tcPr>
            <w:tcW w:w="5397" w:type="dxa"/>
            <w:tcBorders>
              <w:top w:val="single" w:sz="4" w:space="0" w:color="auto"/>
              <w:left w:val="single" w:sz="4" w:space="0" w:color="auto"/>
              <w:bottom w:val="single" w:sz="4" w:space="0" w:color="auto"/>
              <w:right w:val="single" w:sz="4" w:space="0" w:color="auto"/>
            </w:tcBorders>
            <w:hideMark/>
          </w:tcPr>
          <w:p w:rsidR="004675EE" w:rsidRPr="00520298" w:rsidRDefault="004675EE" w:rsidP="00A17D7B">
            <w:pPr>
              <w:spacing w:after="0" w:line="240" w:lineRule="auto"/>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Contabil cu îndeplinirea obligațiunilor de contabil-șef</w:t>
            </w:r>
          </w:p>
        </w:tc>
        <w:tc>
          <w:tcPr>
            <w:tcW w:w="2208" w:type="dxa"/>
            <w:tcBorders>
              <w:top w:val="single" w:sz="4" w:space="0" w:color="auto"/>
              <w:left w:val="single" w:sz="4" w:space="0" w:color="auto"/>
              <w:bottom w:val="single" w:sz="4" w:space="0" w:color="auto"/>
              <w:right w:val="single" w:sz="4" w:space="0" w:color="auto"/>
            </w:tcBorders>
            <w:hideMark/>
          </w:tcPr>
          <w:p w:rsidR="004675EE" w:rsidRPr="00520298" w:rsidRDefault="004675EE"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0,75</w:t>
            </w:r>
          </w:p>
        </w:tc>
        <w:tc>
          <w:tcPr>
            <w:tcW w:w="1687" w:type="dxa"/>
            <w:tcBorders>
              <w:top w:val="single" w:sz="4" w:space="0" w:color="auto"/>
              <w:left w:val="single" w:sz="4" w:space="0" w:color="auto"/>
              <w:bottom w:val="single" w:sz="4" w:space="0" w:color="auto"/>
              <w:right w:val="single" w:sz="4" w:space="0" w:color="auto"/>
            </w:tcBorders>
            <w:hideMark/>
          </w:tcPr>
          <w:p w:rsidR="004675EE" w:rsidRPr="00520298" w:rsidRDefault="004675EE"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3375,00</w:t>
            </w:r>
          </w:p>
        </w:tc>
      </w:tr>
      <w:tr w:rsidR="004675EE" w:rsidRPr="00520298" w:rsidTr="00C43DED">
        <w:trPr>
          <w:gridAfter w:val="1"/>
          <w:wAfter w:w="896" w:type="dxa"/>
        </w:trPr>
        <w:tc>
          <w:tcPr>
            <w:tcW w:w="1312" w:type="dxa"/>
            <w:tcBorders>
              <w:top w:val="single" w:sz="4" w:space="0" w:color="auto"/>
              <w:left w:val="single" w:sz="4" w:space="0" w:color="auto"/>
              <w:bottom w:val="single" w:sz="4" w:space="0" w:color="auto"/>
              <w:right w:val="single" w:sz="4" w:space="0" w:color="auto"/>
            </w:tcBorders>
            <w:hideMark/>
          </w:tcPr>
          <w:p w:rsidR="004675EE" w:rsidRPr="00520298" w:rsidRDefault="0012314E"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color w:val="000000"/>
                <w:sz w:val="24"/>
                <w:szCs w:val="24"/>
                <w:lang w:val="ro-MO"/>
              </w:rPr>
              <w:t>333304</w:t>
            </w:r>
          </w:p>
        </w:tc>
        <w:tc>
          <w:tcPr>
            <w:tcW w:w="5397" w:type="dxa"/>
            <w:tcBorders>
              <w:top w:val="single" w:sz="4" w:space="0" w:color="auto"/>
              <w:left w:val="single" w:sz="4" w:space="0" w:color="auto"/>
              <w:bottom w:val="single" w:sz="4" w:space="0" w:color="auto"/>
              <w:right w:val="single" w:sz="4" w:space="0" w:color="auto"/>
            </w:tcBorders>
            <w:hideMark/>
          </w:tcPr>
          <w:p w:rsidR="004675EE" w:rsidRPr="00520298" w:rsidRDefault="004675EE" w:rsidP="00A17D7B">
            <w:pPr>
              <w:spacing w:after="0" w:line="240" w:lineRule="auto"/>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Inspector serviciul personal, secretar</w:t>
            </w:r>
          </w:p>
        </w:tc>
        <w:tc>
          <w:tcPr>
            <w:tcW w:w="2208" w:type="dxa"/>
            <w:tcBorders>
              <w:top w:val="single" w:sz="4" w:space="0" w:color="auto"/>
              <w:left w:val="single" w:sz="4" w:space="0" w:color="auto"/>
              <w:bottom w:val="single" w:sz="4" w:space="0" w:color="auto"/>
              <w:right w:val="single" w:sz="4" w:space="0" w:color="auto"/>
            </w:tcBorders>
            <w:hideMark/>
          </w:tcPr>
          <w:p w:rsidR="004675EE" w:rsidRPr="00520298" w:rsidRDefault="004675EE"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0,25</w:t>
            </w:r>
          </w:p>
        </w:tc>
        <w:tc>
          <w:tcPr>
            <w:tcW w:w="1687" w:type="dxa"/>
            <w:tcBorders>
              <w:top w:val="single" w:sz="4" w:space="0" w:color="auto"/>
              <w:left w:val="single" w:sz="4" w:space="0" w:color="auto"/>
              <w:bottom w:val="single" w:sz="4" w:space="0" w:color="auto"/>
              <w:right w:val="single" w:sz="4" w:space="0" w:color="auto"/>
            </w:tcBorders>
            <w:hideMark/>
          </w:tcPr>
          <w:p w:rsidR="004675EE" w:rsidRPr="00520298" w:rsidRDefault="004675EE"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950,00</w:t>
            </w:r>
          </w:p>
        </w:tc>
      </w:tr>
      <w:tr w:rsidR="0012314E" w:rsidRPr="00520298" w:rsidTr="00C43DED">
        <w:trPr>
          <w:gridAfter w:val="1"/>
          <w:wAfter w:w="896" w:type="dxa"/>
        </w:trPr>
        <w:tc>
          <w:tcPr>
            <w:tcW w:w="1312" w:type="dxa"/>
            <w:tcBorders>
              <w:top w:val="single" w:sz="4" w:space="0" w:color="auto"/>
              <w:left w:val="single" w:sz="4" w:space="0" w:color="auto"/>
              <w:bottom w:val="single" w:sz="4" w:space="0" w:color="auto"/>
              <w:right w:val="single" w:sz="4" w:space="0" w:color="auto"/>
            </w:tcBorders>
            <w:hideMark/>
          </w:tcPr>
          <w:p w:rsidR="0012314E" w:rsidRPr="00520298" w:rsidRDefault="0012314E"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lang w:val="ro-MO"/>
              </w:rPr>
              <w:t>832202</w:t>
            </w:r>
          </w:p>
        </w:tc>
        <w:tc>
          <w:tcPr>
            <w:tcW w:w="5397" w:type="dxa"/>
            <w:tcBorders>
              <w:top w:val="single" w:sz="4" w:space="0" w:color="auto"/>
              <w:left w:val="single" w:sz="4" w:space="0" w:color="auto"/>
              <w:bottom w:val="single" w:sz="4" w:space="0" w:color="auto"/>
              <w:right w:val="single" w:sz="4" w:space="0" w:color="auto"/>
            </w:tcBorders>
            <w:hideMark/>
          </w:tcPr>
          <w:p w:rsidR="0012314E" w:rsidRPr="00520298" w:rsidRDefault="0012314E" w:rsidP="00A17D7B">
            <w:pPr>
              <w:spacing w:after="0" w:line="240" w:lineRule="auto"/>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Conducător  auto</w:t>
            </w:r>
          </w:p>
        </w:tc>
        <w:tc>
          <w:tcPr>
            <w:tcW w:w="2208" w:type="dxa"/>
            <w:tcBorders>
              <w:top w:val="single" w:sz="4" w:space="0" w:color="auto"/>
              <w:left w:val="single" w:sz="4" w:space="0" w:color="auto"/>
              <w:bottom w:val="single" w:sz="4" w:space="0" w:color="auto"/>
              <w:right w:val="single" w:sz="4" w:space="0" w:color="auto"/>
            </w:tcBorders>
            <w:hideMark/>
          </w:tcPr>
          <w:p w:rsidR="0012314E" w:rsidRPr="00520298" w:rsidRDefault="0012314E"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1,0</w:t>
            </w:r>
          </w:p>
        </w:tc>
        <w:tc>
          <w:tcPr>
            <w:tcW w:w="1687" w:type="dxa"/>
            <w:tcBorders>
              <w:top w:val="single" w:sz="4" w:space="0" w:color="auto"/>
              <w:left w:val="single" w:sz="4" w:space="0" w:color="auto"/>
              <w:bottom w:val="single" w:sz="4" w:space="0" w:color="auto"/>
              <w:right w:val="single" w:sz="4" w:space="0" w:color="auto"/>
            </w:tcBorders>
            <w:hideMark/>
          </w:tcPr>
          <w:p w:rsidR="0012314E" w:rsidRPr="00520298" w:rsidRDefault="0012314E"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2500,00</w:t>
            </w:r>
          </w:p>
        </w:tc>
      </w:tr>
      <w:tr w:rsidR="0046164A" w:rsidRPr="00520298" w:rsidTr="00C43DED">
        <w:trPr>
          <w:gridAfter w:val="1"/>
          <w:wAfter w:w="896" w:type="dxa"/>
        </w:trPr>
        <w:tc>
          <w:tcPr>
            <w:tcW w:w="1312" w:type="dxa"/>
            <w:tcBorders>
              <w:top w:val="single" w:sz="4" w:space="0" w:color="auto"/>
              <w:left w:val="single" w:sz="4" w:space="0" w:color="auto"/>
              <w:bottom w:val="single" w:sz="4" w:space="0" w:color="auto"/>
              <w:right w:val="single" w:sz="4" w:space="0" w:color="auto"/>
            </w:tcBorders>
            <w:hideMark/>
          </w:tcPr>
          <w:p w:rsidR="0046164A" w:rsidRPr="00520298" w:rsidRDefault="0046164A"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lang w:val="ro-MO"/>
              </w:rPr>
              <w:t>962907</w:t>
            </w:r>
          </w:p>
        </w:tc>
        <w:tc>
          <w:tcPr>
            <w:tcW w:w="5397" w:type="dxa"/>
            <w:tcBorders>
              <w:top w:val="single" w:sz="4" w:space="0" w:color="auto"/>
              <w:left w:val="single" w:sz="4" w:space="0" w:color="auto"/>
              <w:bottom w:val="single" w:sz="4" w:space="0" w:color="auto"/>
              <w:right w:val="single" w:sz="4" w:space="0" w:color="auto"/>
            </w:tcBorders>
            <w:hideMark/>
          </w:tcPr>
          <w:p w:rsidR="0046164A" w:rsidRPr="00520298" w:rsidRDefault="0046164A" w:rsidP="00A17D7B">
            <w:pPr>
              <w:spacing w:after="0" w:line="240" w:lineRule="auto"/>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Paznic/Operator cazan de gaze (pe sezon)</w:t>
            </w:r>
          </w:p>
        </w:tc>
        <w:tc>
          <w:tcPr>
            <w:tcW w:w="2208" w:type="dxa"/>
            <w:tcBorders>
              <w:top w:val="single" w:sz="4" w:space="0" w:color="auto"/>
              <w:left w:val="single" w:sz="4" w:space="0" w:color="auto"/>
              <w:bottom w:val="single" w:sz="4" w:space="0" w:color="auto"/>
              <w:right w:val="single" w:sz="4" w:space="0" w:color="auto"/>
            </w:tcBorders>
            <w:hideMark/>
          </w:tcPr>
          <w:p w:rsidR="0046164A" w:rsidRPr="00520298" w:rsidRDefault="0046164A"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0,5</w:t>
            </w:r>
          </w:p>
        </w:tc>
        <w:tc>
          <w:tcPr>
            <w:tcW w:w="1687" w:type="dxa"/>
            <w:tcBorders>
              <w:top w:val="single" w:sz="4" w:space="0" w:color="auto"/>
              <w:left w:val="single" w:sz="4" w:space="0" w:color="auto"/>
              <w:bottom w:val="single" w:sz="4" w:space="0" w:color="auto"/>
              <w:right w:val="single" w:sz="4" w:space="0" w:color="auto"/>
            </w:tcBorders>
            <w:hideMark/>
          </w:tcPr>
          <w:p w:rsidR="0046164A" w:rsidRPr="00520298" w:rsidRDefault="0046164A"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950,00</w:t>
            </w:r>
          </w:p>
        </w:tc>
      </w:tr>
      <w:tr w:rsidR="0046164A" w:rsidRPr="00520298" w:rsidTr="00C43DED">
        <w:trPr>
          <w:gridAfter w:val="1"/>
          <w:wAfter w:w="896" w:type="dxa"/>
        </w:trPr>
        <w:tc>
          <w:tcPr>
            <w:tcW w:w="6709" w:type="dxa"/>
            <w:gridSpan w:val="2"/>
            <w:tcBorders>
              <w:top w:val="single" w:sz="4" w:space="0" w:color="auto"/>
              <w:left w:val="single" w:sz="4" w:space="0" w:color="auto"/>
              <w:bottom w:val="single" w:sz="4" w:space="0" w:color="auto"/>
              <w:right w:val="single" w:sz="4" w:space="0" w:color="auto"/>
            </w:tcBorders>
          </w:tcPr>
          <w:p w:rsidR="0046164A" w:rsidRPr="00520298" w:rsidRDefault="0046164A" w:rsidP="00A17D7B">
            <w:pPr>
              <w:spacing w:after="0" w:line="240" w:lineRule="auto"/>
              <w:rPr>
                <w:rFonts w:ascii="Times New Roman" w:eastAsia="Times New Roman" w:hAnsi="Times New Roman" w:cs="Times New Roman"/>
                <w:b/>
                <w:sz w:val="24"/>
                <w:szCs w:val="24"/>
                <w:lang w:val="ro-MO" w:eastAsia="ru-RU"/>
              </w:rPr>
            </w:pPr>
            <w:r w:rsidRPr="00520298">
              <w:rPr>
                <w:rFonts w:ascii="Times New Roman" w:hAnsi="Times New Roman" w:cs="Times New Roman"/>
                <w:b/>
                <w:sz w:val="24"/>
                <w:szCs w:val="24"/>
                <w:lang w:val="ro-MO"/>
              </w:rPr>
              <w:t>Total</w:t>
            </w:r>
          </w:p>
        </w:tc>
        <w:tc>
          <w:tcPr>
            <w:tcW w:w="2208" w:type="dxa"/>
            <w:tcBorders>
              <w:top w:val="single" w:sz="4" w:space="0" w:color="auto"/>
              <w:left w:val="single" w:sz="4" w:space="0" w:color="auto"/>
              <w:bottom w:val="single" w:sz="4" w:space="0" w:color="auto"/>
              <w:right w:val="single" w:sz="4" w:space="0" w:color="auto"/>
            </w:tcBorders>
            <w:hideMark/>
          </w:tcPr>
          <w:p w:rsidR="0046164A" w:rsidRPr="00520298" w:rsidRDefault="0046164A" w:rsidP="00A17D7B">
            <w:pPr>
              <w:spacing w:after="0" w:line="240" w:lineRule="auto"/>
              <w:jc w:val="center"/>
              <w:rPr>
                <w:rFonts w:ascii="Times New Roman" w:eastAsia="Times New Roman" w:hAnsi="Times New Roman" w:cs="Times New Roman"/>
                <w:b/>
                <w:sz w:val="24"/>
                <w:szCs w:val="24"/>
                <w:lang w:val="ro-MO" w:eastAsia="ru-RU"/>
              </w:rPr>
            </w:pPr>
            <w:r w:rsidRPr="00520298">
              <w:rPr>
                <w:rFonts w:ascii="Times New Roman" w:hAnsi="Times New Roman" w:cs="Times New Roman"/>
                <w:b/>
                <w:sz w:val="24"/>
                <w:szCs w:val="24"/>
                <w:lang w:val="ro-MO"/>
              </w:rPr>
              <w:t>2,50</w:t>
            </w:r>
          </w:p>
        </w:tc>
        <w:tc>
          <w:tcPr>
            <w:tcW w:w="1687" w:type="dxa"/>
            <w:tcBorders>
              <w:top w:val="single" w:sz="4" w:space="0" w:color="auto"/>
              <w:left w:val="single" w:sz="4" w:space="0" w:color="auto"/>
              <w:bottom w:val="single" w:sz="4" w:space="0" w:color="auto"/>
              <w:right w:val="single" w:sz="4" w:space="0" w:color="auto"/>
            </w:tcBorders>
            <w:hideMark/>
          </w:tcPr>
          <w:p w:rsidR="0046164A" w:rsidRPr="00520298" w:rsidRDefault="0046164A" w:rsidP="00A17D7B">
            <w:pPr>
              <w:spacing w:after="0" w:line="240" w:lineRule="auto"/>
              <w:jc w:val="center"/>
              <w:rPr>
                <w:rFonts w:ascii="Times New Roman" w:eastAsia="Times New Roman" w:hAnsi="Times New Roman" w:cs="Times New Roman"/>
                <w:b/>
                <w:sz w:val="24"/>
                <w:szCs w:val="24"/>
                <w:lang w:val="ro-MO" w:eastAsia="ru-RU"/>
              </w:rPr>
            </w:pPr>
            <w:r w:rsidRPr="00520298">
              <w:rPr>
                <w:rFonts w:ascii="Times New Roman" w:hAnsi="Times New Roman" w:cs="Times New Roman"/>
                <w:b/>
                <w:sz w:val="24"/>
                <w:szCs w:val="24"/>
                <w:lang w:val="ro-MO"/>
              </w:rPr>
              <w:t>7775,00</w:t>
            </w:r>
          </w:p>
        </w:tc>
      </w:tr>
      <w:tr w:rsidR="00A63B19" w:rsidRPr="00520298" w:rsidTr="00C43DED">
        <w:trPr>
          <w:gridAfter w:val="1"/>
          <w:wAfter w:w="896" w:type="dxa"/>
        </w:trPr>
        <w:tc>
          <w:tcPr>
            <w:tcW w:w="6709" w:type="dxa"/>
            <w:gridSpan w:val="2"/>
            <w:tcBorders>
              <w:top w:val="single" w:sz="4" w:space="0" w:color="auto"/>
              <w:left w:val="single" w:sz="4" w:space="0" w:color="auto"/>
              <w:bottom w:val="single" w:sz="4" w:space="0" w:color="auto"/>
              <w:right w:val="single" w:sz="4" w:space="0" w:color="auto"/>
            </w:tcBorders>
          </w:tcPr>
          <w:p w:rsidR="00A63B19" w:rsidRPr="00520298" w:rsidRDefault="00A63B19" w:rsidP="00A17D7B">
            <w:pPr>
              <w:spacing w:after="0" w:line="240" w:lineRule="auto"/>
              <w:rPr>
                <w:rFonts w:ascii="Times New Roman" w:eastAsia="Times New Roman" w:hAnsi="Times New Roman" w:cs="Times New Roman"/>
                <w:b/>
                <w:sz w:val="24"/>
                <w:szCs w:val="24"/>
                <w:lang w:val="ro-MO" w:eastAsia="ru-RU"/>
              </w:rPr>
            </w:pPr>
            <w:r w:rsidRPr="00520298">
              <w:rPr>
                <w:rFonts w:ascii="Times New Roman" w:hAnsi="Times New Roman" w:cs="Times New Roman"/>
                <w:b/>
                <w:sz w:val="24"/>
                <w:szCs w:val="24"/>
                <w:lang w:val="ro-MO"/>
              </w:rPr>
              <w:t>Total</w:t>
            </w:r>
            <w:r w:rsidR="00A17D7B" w:rsidRPr="00520298">
              <w:rPr>
                <w:rFonts w:ascii="Times New Roman" w:hAnsi="Times New Roman" w:cs="Times New Roman"/>
                <w:b/>
                <w:sz w:val="24"/>
                <w:szCs w:val="24"/>
                <w:lang w:val="ro-MO"/>
              </w:rPr>
              <w:t xml:space="preserve">:    </w:t>
            </w:r>
            <w:r w:rsidRPr="00520298">
              <w:rPr>
                <w:rFonts w:ascii="Times New Roman" w:hAnsi="Times New Roman" w:cs="Times New Roman"/>
                <w:b/>
                <w:sz w:val="24"/>
                <w:szCs w:val="24"/>
                <w:lang w:val="ro-MO"/>
              </w:rPr>
              <w:t xml:space="preserve"> </w:t>
            </w:r>
            <w:r w:rsidR="00A17D7B" w:rsidRPr="00520298">
              <w:rPr>
                <w:rFonts w:ascii="Times New Roman" w:hAnsi="Times New Roman" w:cs="Times New Roman"/>
                <w:b/>
                <w:sz w:val="24"/>
                <w:szCs w:val="24"/>
                <w:lang w:val="ro-MO"/>
              </w:rPr>
              <w:t xml:space="preserve"> </w:t>
            </w:r>
            <w:r w:rsidRPr="00520298">
              <w:rPr>
                <w:rFonts w:ascii="Times New Roman" w:hAnsi="Times New Roman" w:cs="Times New Roman"/>
                <w:b/>
                <w:sz w:val="24"/>
                <w:szCs w:val="24"/>
                <w:lang w:val="ro-MO"/>
              </w:rPr>
              <w:t>C</w:t>
            </w:r>
            <w:r w:rsidR="00A17D7B" w:rsidRPr="00520298">
              <w:rPr>
                <w:rFonts w:ascii="Times New Roman" w:hAnsi="Times New Roman" w:cs="Times New Roman"/>
                <w:b/>
                <w:sz w:val="24"/>
                <w:szCs w:val="24"/>
                <w:lang w:val="ro-MO"/>
              </w:rPr>
              <w:t>entru de sănătate</w:t>
            </w:r>
            <w:r w:rsidRPr="00520298">
              <w:rPr>
                <w:rFonts w:ascii="Times New Roman" w:hAnsi="Times New Roman" w:cs="Times New Roman"/>
                <w:b/>
                <w:sz w:val="24"/>
                <w:szCs w:val="24"/>
                <w:lang w:val="ro-MO"/>
              </w:rPr>
              <w:t xml:space="preserve"> Antonești</w:t>
            </w:r>
          </w:p>
        </w:tc>
        <w:tc>
          <w:tcPr>
            <w:tcW w:w="2208" w:type="dxa"/>
            <w:tcBorders>
              <w:top w:val="single" w:sz="4" w:space="0" w:color="auto"/>
              <w:left w:val="single" w:sz="4" w:space="0" w:color="auto"/>
              <w:bottom w:val="single" w:sz="4" w:space="0" w:color="auto"/>
              <w:right w:val="single" w:sz="4" w:space="0" w:color="auto"/>
            </w:tcBorders>
            <w:hideMark/>
          </w:tcPr>
          <w:p w:rsidR="00A63B19" w:rsidRPr="00520298" w:rsidRDefault="00A63B19" w:rsidP="00A17D7B">
            <w:pPr>
              <w:spacing w:after="0" w:line="240" w:lineRule="auto"/>
              <w:jc w:val="center"/>
              <w:rPr>
                <w:rFonts w:ascii="Times New Roman" w:eastAsia="Times New Roman" w:hAnsi="Times New Roman" w:cs="Times New Roman"/>
                <w:b/>
                <w:sz w:val="24"/>
                <w:szCs w:val="24"/>
                <w:lang w:val="ro-MO" w:eastAsia="ru-RU"/>
              </w:rPr>
            </w:pPr>
            <w:r w:rsidRPr="00520298">
              <w:rPr>
                <w:rFonts w:ascii="Times New Roman" w:hAnsi="Times New Roman" w:cs="Times New Roman"/>
                <w:b/>
                <w:sz w:val="24"/>
                <w:szCs w:val="24"/>
                <w:lang w:val="ro-MO"/>
              </w:rPr>
              <w:t>11,50</w:t>
            </w:r>
          </w:p>
        </w:tc>
        <w:tc>
          <w:tcPr>
            <w:tcW w:w="1687" w:type="dxa"/>
            <w:tcBorders>
              <w:top w:val="single" w:sz="4" w:space="0" w:color="auto"/>
              <w:left w:val="single" w:sz="4" w:space="0" w:color="auto"/>
              <w:bottom w:val="single" w:sz="4" w:space="0" w:color="auto"/>
              <w:right w:val="single" w:sz="4" w:space="0" w:color="auto"/>
            </w:tcBorders>
            <w:hideMark/>
          </w:tcPr>
          <w:p w:rsidR="00A63B19" w:rsidRPr="00520298" w:rsidRDefault="00A63B19" w:rsidP="00A17D7B">
            <w:pPr>
              <w:spacing w:after="0" w:line="240" w:lineRule="auto"/>
              <w:jc w:val="center"/>
              <w:rPr>
                <w:rFonts w:ascii="Times New Roman" w:eastAsia="Times New Roman" w:hAnsi="Times New Roman" w:cs="Times New Roman"/>
                <w:b/>
                <w:sz w:val="24"/>
                <w:szCs w:val="24"/>
                <w:lang w:val="ro-MO" w:eastAsia="ru-RU"/>
              </w:rPr>
            </w:pPr>
            <w:r w:rsidRPr="00520298">
              <w:rPr>
                <w:rFonts w:ascii="Times New Roman" w:hAnsi="Times New Roman" w:cs="Times New Roman"/>
                <w:b/>
                <w:sz w:val="24"/>
                <w:szCs w:val="24"/>
                <w:lang w:val="ro-MO"/>
              </w:rPr>
              <w:t>46225,00</w:t>
            </w:r>
          </w:p>
        </w:tc>
      </w:tr>
      <w:tr w:rsidR="0046164A" w:rsidRPr="00520298" w:rsidTr="00C43DED">
        <w:trPr>
          <w:gridAfter w:val="1"/>
          <w:wAfter w:w="896" w:type="dxa"/>
        </w:trPr>
        <w:tc>
          <w:tcPr>
            <w:tcW w:w="10604" w:type="dxa"/>
            <w:gridSpan w:val="4"/>
            <w:tcBorders>
              <w:top w:val="single" w:sz="4" w:space="0" w:color="auto"/>
              <w:left w:val="single" w:sz="4" w:space="0" w:color="auto"/>
              <w:bottom w:val="single" w:sz="4" w:space="0" w:color="auto"/>
              <w:right w:val="single" w:sz="4" w:space="0" w:color="auto"/>
            </w:tcBorders>
          </w:tcPr>
          <w:p w:rsidR="0046164A" w:rsidRPr="00520298" w:rsidRDefault="0046164A" w:rsidP="00A17D7B">
            <w:pPr>
              <w:spacing w:after="0" w:line="240" w:lineRule="auto"/>
              <w:jc w:val="center"/>
              <w:rPr>
                <w:rFonts w:ascii="Times New Roman" w:eastAsia="Times New Roman" w:hAnsi="Times New Roman" w:cs="Times New Roman"/>
                <w:lang w:val="ro-MO" w:eastAsia="ru-RU"/>
              </w:rPr>
            </w:pPr>
            <w:r w:rsidRPr="00520298">
              <w:rPr>
                <w:rFonts w:ascii="Times New Roman" w:hAnsi="Times New Roman" w:cs="Times New Roman"/>
                <w:b/>
                <w:sz w:val="24"/>
                <w:szCs w:val="24"/>
                <w:lang w:val="ro-MO"/>
              </w:rPr>
              <w:t xml:space="preserve">OMF Carahasani </w:t>
            </w:r>
            <w:r w:rsidR="007F3490" w:rsidRPr="00520298">
              <w:rPr>
                <w:rFonts w:ascii="Times New Roman" w:hAnsi="Times New Roman" w:cs="Times New Roman"/>
                <w:b/>
                <w:sz w:val="24"/>
                <w:szCs w:val="24"/>
                <w:lang w:val="ro-MO"/>
              </w:rPr>
              <w:t xml:space="preserve">          </w:t>
            </w:r>
            <w:r w:rsidRPr="00520298">
              <w:rPr>
                <w:rFonts w:ascii="Times New Roman" w:hAnsi="Times New Roman" w:cs="Times New Roman"/>
                <w:sz w:val="24"/>
                <w:szCs w:val="24"/>
                <w:lang w:val="ro-MO"/>
              </w:rPr>
              <w:t>2709</w:t>
            </w:r>
            <w:r w:rsidRPr="00520298">
              <w:rPr>
                <w:rFonts w:ascii="Times New Roman" w:hAnsi="Times New Roman" w:cs="Times New Roman"/>
                <w:b/>
                <w:lang w:val="ro-MO"/>
              </w:rPr>
              <w:t xml:space="preserve"> </w:t>
            </w:r>
            <w:r w:rsidRPr="00520298">
              <w:rPr>
                <w:rFonts w:ascii="Times New Roman" w:hAnsi="Times New Roman" w:cs="Times New Roman"/>
                <w:lang w:val="ro-MO"/>
              </w:rPr>
              <w:t>persoane</w:t>
            </w:r>
          </w:p>
        </w:tc>
      </w:tr>
      <w:tr w:rsidR="005604BC" w:rsidRPr="00520298" w:rsidTr="00C43DED">
        <w:trPr>
          <w:gridAfter w:val="1"/>
          <w:wAfter w:w="896" w:type="dxa"/>
        </w:trPr>
        <w:tc>
          <w:tcPr>
            <w:tcW w:w="10604" w:type="dxa"/>
            <w:gridSpan w:val="4"/>
            <w:tcBorders>
              <w:top w:val="single" w:sz="4" w:space="0" w:color="auto"/>
              <w:left w:val="single" w:sz="4" w:space="0" w:color="auto"/>
              <w:bottom w:val="single" w:sz="4" w:space="0" w:color="auto"/>
              <w:right w:val="single" w:sz="4" w:space="0" w:color="auto"/>
            </w:tcBorders>
          </w:tcPr>
          <w:p w:rsidR="005604BC" w:rsidRPr="00520298" w:rsidRDefault="005604BC" w:rsidP="00A17D7B">
            <w:pPr>
              <w:spacing w:after="0" w:line="240" w:lineRule="auto"/>
              <w:jc w:val="center"/>
              <w:rPr>
                <w:rFonts w:ascii="Times New Roman" w:eastAsia="Times New Roman" w:hAnsi="Times New Roman" w:cs="Times New Roman"/>
                <w:b/>
                <w:sz w:val="24"/>
                <w:szCs w:val="24"/>
                <w:lang w:val="ro-MO" w:eastAsia="ru-RU"/>
              </w:rPr>
            </w:pPr>
            <w:r w:rsidRPr="00520298">
              <w:rPr>
                <w:rFonts w:ascii="Times New Roman" w:hAnsi="Times New Roman" w:cs="Times New Roman"/>
                <w:b/>
                <w:sz w:val="24"/>
                <w:szCs w:val="24"/>
                <w:lang w:val="ro-MO"/>
              </w:rPr>
              <w:t>Personal  medical  superior</w:t>
            </w:r>
          </w:p>
        </w:tc>
      </w:tr>
      <w:tr w:rsidR="005604BC" w:rsidRPr="00520298" w:rsidTr="00C43DED">
        <w:trPr>
          <w:gridAfter w:val="1"/>
          <w:wAfter w:w="896" w:type="dxa"/>
        </w:trPr>
        <w:tc>
          <w:tcPr>
            <w:tcW w:w="1312" w:type="dxa"/>
            <w:tcBorders>
              <w:top w:val="single" w:sz="4" w:space="0" w:color="auto"/>
              <w:left w:val="single" w:sz="4" w:space="0" w:color="auto"/>
              <w:bottom w:val="single" w:sz="4" w:space="0" w:color="auto"/>
              <w:right w:val="single" w:sz="4" w:space="0" w:color="auto"/>
            </w:tcBorders>
            <w:hideMark/>
          </w:tcPr>
          <w:p w:rsidR="005604BC" w:rsidRPr="00520298" w:rsidRDefault="005604BC"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lang w:val="ro-MO"/>
              </w:rPr>
              <w:t>221104</w:t>
            </w:r>
          </w:p>
        </w:tc>
        <w:tc>
          <w:tcPr>
            <w:tcW w:w="5397" w:type="dxa"/>
            <w:tcBorders>
              <w:top w:val="single" w:sz="4" w:space="0" w:color="auto"/>
              <w:left w:val="single" w:sz="4" w:space="0" w:color="auto"/>
              <w:bottom w:val="single" w:sz="4" w:space="0" w:color="auto"/>
              <w:right w:val="single" w:sz="4" w:space="0" w:color="auto"/>
            </w:tcBorders>
            <w:hideMark/>
          </w:tcPr>
          <w:p w:rsidR="005604BC" w:rsidRPr="00520298" w:rsidRDefault="005604BC" w:rsidP="00A17D7B">
            <w:pPr>
              <w:spacing w:after="0" w:line="240" w:lineRule="auto"/>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Medic  de  familie  2709/1500 = 1.75</w:t>
            </w:r>
          </w:p>
        </w:tc>
        <w:tc>
          <w:tcPr>
            <w:tcW w:w="2208" w:type="dxa"/>
            <w:tcBorders>
              <w:top w:val="single" w:sz="4" w:space="0" w:color="auto"/>
              <w:left w:val="single" w:sz="4" w:space="0" w:color="auto"/>
              <w:bottom w:val="single" w:sz="4" w:space="0" w:color="auto"/>
              <w:right w:val="single" w:sz="4" w:space="0" w:color="auto"/>
            </w:tcBorders>
            <w:hideMark/>
          </w:tcPr>
          <w:p w:rsidR="005604BC" w:rsidRPr="00520298" w:rsidRDefault="005604BC"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1,75</w:t>
            </w:r>
          </w:p>
        </w:tc>
        <w:tc>
          <w:tcPr>
            <w:tcW w:w="1687" w:type="dxa"/>
            <w:tcBorders>
              <w:top w:val="single" w:sz="4" w:space="0" w:color="auto"/>
              <w:left w:val="single" w:sz="4" w:space="0" w:color="auto"/>
              <w:bottom w:val="single" w:sz="4" w:space="0" w:color="auto"/>
              <w:right w:val="single" w:sz="4" w:space="0" w:color="auto"/>
            </w:tcBorders>
            <w:hideMark/>
          </w:tcPr>
          <w:p w:rsidR="005604BC" w:rsidRPr="00520298" w:rsidRDefault="005604BC"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10325,00</w:t>
            </w:r>
          </w:p>
        </w:tc>
      </w:tr>
      <w:tr w:rsidR="005604BC" w:rsidRPr="00520298" w:rsidTr="00C43DED">
        <w:trPr>
          <w:gridAfter w:val="1"/>
          <w:wAfter w:w="896" w:type="dxa"/>
        </w:trPr>
        <w:tc>
          <w:tcPr>
            <w:tcW w:w="10604" w:type="dxa"/>
            <w:gridSpan w:val="4"/>
            <w:tcBorders>
              <w:top w:val="single" w:sz="4" w:space="0" w:color="auto"/>
              <w:left w:val="single" w:sz="4" w:space="0" w:color="auto"/>
              <w:bottom w:val="single" w:sz="4" w:space="0" w:color="auto"/>
              <w:right w:val="single" w:sz="4" w:space="0" w:color="auto"/>
            </w:tcBorders>
          </w:tcPr>
          <w:p w:rsidR="005604BC" w:rsidRPr="00520298" w:rsidRDefault="005604BC" w:rsidP="00A17D7B">
            <w:pPr>
              <w:spacing w:after="0" w:line="240" w:lineRule="auto"/>
              <w:jc w:val="center"/>
              <w:rPr>
                <w:rFonts w:ascii="Times New Roman" w:eastAsia="Times New Roman" w:hAnsi="Times New Roman" w:cs="Times New Roman"/>
                <w:b/>
                <w:sz w:val="24"/>
                <w:szCs w:val="24"/>
                <w:lang w:val="ro-MO" w:eastAsia="ru-RU"/>
              </w:rPr>
            </w:pPr>
            <w:r w:rsidRPr="00520298">
              <w:rPr>
                <w:rFonts w:ascii="Times New Roman" w:hAnsi="Times New Roman" w:cs="Times New Roman"/>
                <w:b/>
                <w:sz w:val="24"/>
                <w:szCs w:val="24"/>
                <w:lang w:val="ro-MO"/>
              </w:rPr>
              <w:t>Personal  medical  mediu</w:t>
            </w:r>
          </w:p>
        </w:tc>
      </w:tr>
      <w:tr w:rsidR="005604BC" w:rsidRPr="00520298" w:rsidTr="00C43DED">
        <w:trPr>
          <w:gridAfter w:val="1"/>
          <w:wAfter w:w="896" w:type="dxa"/>
        </w:trPr>
        <w:tc>
          <w:tcPr>
            <w:tcW w:w="1312" w:type="dxa"/>
            <w:tcBorders>
              <w:top w:val="single" w:sz="4" w:space="0" w:color="auto"/>
              <w:left w:val="single" w:sz="4" w:space="0" w:color="auto"/>
              <w:bottom w:val="single" w:sz="4" w:space="0" w:color="auto"/>
              <w:right w:val="single" w:sz="4" w:space="0" w:color="auto"/>
            </w:tcBorders>
            <w:hideMark/>
          </w:tcPr>
          <w:p w:rsidR="005604BC" w:rsidRPr="00520298" w:rsidRDefault="00CC3BC3"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lang w:val="ro-MO"/>
              </w:rPr>
              <w:t>222102</w:t>
            </w:r>
          </w:p>
        </w:tc>
        <w:tc>
          <w:tcPr>
            <w:tcW w:w="5397" w:type="dxa"/>
            <w:tcBorders>
              <w:top w:val="single" w:sz="4" w:space="0" w:color="auto"/>
              <w:left w:val="single" w:sz="4" w:space="0" w:color="auto"/>
              <w:bottom w:val="single" w:sz="4" w:space="0" w:color="auto"/>
              <w:right w:val="single" w:sz="4" w:space="0" w:color="auto"/>
            </w:tcBorders>
            <w:hideMark/>
          </w:tcPr>
          <w:p w:rsidR="005604BC" w:rsidRPr="00520298" w:rsidRDefault="005604BC" w:rsidP="00A17D7B">
            <w:pPr>
              <w:spacing w:after="0" w:line="240" w:lineRule="auto"/>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Asistenta  medicului de familie 2709/1500x2.0= 3,75</w:t>
            </w:r>
          </w:p>
        </w:tc>
        <w:tc>
          <w:tcPr>
            <w:tcW w:w="2208" w:type="dxa"/>
            <w:tcBorders>
              <w:top w:val="single" w:sz="4" w:space="0" w:color="auto"/>
              <w:left w:val="single" w:sz="4" w:space="0" w:color="auto"/>
              <w:bottom w:val="single" w:sz="4" w:space="0" w:color="auto"/>
              <w:right w:val="single" w:sz="4" w:space="0" w:color="auto"/>
            </w:tcBorders>
          </w:tcPr>
          <w:p w:rsidR="005604BC" w:rsidRPr="00520298" w:rsidRDefault="005604BC"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3,75</w:t>
            </w:r>
          </w:p>
        </w:tc>
        <w:tc>
          <w:tcPr>
            <w:tcW w:w="1687" w:type="dxa"/>
            <w:tcBorders>
              <w:top w:val="single" w:sz="4" w:space="0" w:color="auto"/>
              <w:left w:val="single" w:sz="4" w:space="0" w:color="auto"/>
              <w:bottom w:val="single" w:sz="4" w:space="0" w:color="auto"/>
              <w:right w:val="single" w:sz="4" w:space="0" w:color="auto"/>
            </w:tcBorders>
          </w:tcPr>
          <w:p w:rsidR="005604BC" w:rsidRPr="00520298" w:rsidRDefault="005604BC"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14625,00</w:t>
            </w:r>
          </w:p>
        </w:tc>
      </w:tr>
      <w:tr w:rsidR="00CC3BC3" w:rsidRPr="00520298" w:rsidTr="00C43DED">
        <w:trPr>
          <w:gridAfter w:val="1"/>
          <w:wAfter w:w="896" w:type="dxa"/>
        </w:trPr>
        <w:tc>
          <w:tcPr>
            <w:tcW w:w="1312" w:type="dxa"/>
            <w:tcBorders>
              <w:top w:val="single" w:sz="4" w:space="0" w:color="auto"/>
              <w:left w:val="single" w:sz="4" w:space="0" w:color="auto"/>
              <w:bottom w:val="single" w:sz="4" w:space="0" w:color="auto"/>
              <w:right w:val="single" w:sz="4" w:space="0" w:color="auto"/>
            </w:tcBorders>
            <w:hideMark/>
          </w:tcPr>
          <w:p w:rsidR="00CC3BC3" w:rsidRPr="00520298" w:rsidRDefault="00CC3BC3"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lang w:val="ro-MO"/>
              </w:rPr>
              <w:t>325301</w:t>
            </w:r>
          </w:p>
        </w:tc>
        <w:tc>
          <w:tcPr>
            <w:tcW w:w="5397" w:type="dxa"/>
            <w:tcBorders>
              <w:top w:val="single" w:sz="4" w:space="0" w:color="auto"/>
              <w:left w:val="single" w:sz="4" w:space="0" w:color="auto"/>
              <w:bottom w:val="single" w:sz="4" w:space="0" w:color="auto"/>
              <w:right w:val="single" w:sz="4" w:space="0" w:color="auto"/>
            </w:tcBorders>
            <w:hideMark/>
          </w:tcPr>
          <w:p w:rsidR="00CC3BC3" w:rsidRPr="00520298" w:rsidRDefault="00CC3BC3" w:rsidP="00A17D7B">
            <w:pPr>
              <w:spacing w:after="0" w:line="240" w:lineRule="auto"/>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Asistent  medical  comunitar  2709/500x0,25=1,35</w:t>
            </w:r>
          </w:p>
        </w:tc>
        <w:tc>
          <w:tcPr>
            <w:tcW w:w="2208" w:type="dxa"/>
            <w:tcBorders>
              <w:top w:val="single" w:sz="4" w:space="0" w:color="auto"/>
              <w:left w:val="single" w:sz="4" w:space="0" w:color="auto"/>
              <w:bottom w:val="single" w:sz="4" w:space="0" w:color="auto"/>
              <w:right w:val="single" w:sz="4" w:space="0" w:color="auto"/>
            </w:tcBorders>
            <w:hideMark/>
          </w:tcPr>
          <w:p w:rsidR="00CC3BC3" w:rsidRPr="00520298" w:rsidRDefault="00CC3BC3"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1,25</w:t>
            </w:r>
          </w:p>
        </w:tc>
        <w:tc>
          <w:tcPr>
            <w:tcW w:w="1687" w:type="dxa"/>
            <w:tcBorders>
              <w:top w:val="single" w:sz="4" w:space="0" w:color="auto"/>
              <w:left w:val="single" w:sz="4" w:space="0" w:color="auto"/>
              <w:bottom w:val="single" w:sz="4" w:space="0" w:color="auto"/>
              <w:right w:val="single" w:sz="4" w:space="0" w:color="auto"/>
            </w:tcBorders>
            <w:hideMark/>
          </w:tcPr>
          <w:p w:rsidR="00CC3BC3" w:rsidRPr="00520298" w:rsidRDefault="00CC3BC3"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4875,00</w:t>
            </w:r>
          </w:p>
        </w:tc>
      </w:tr>
      <w:tr w:rsidR="00107485" w:rsidRPr="00520298" w:rsidTr="00C43DED">
        <w:trPr>
          <w:gridAfter w:val="1"/>
          <w:wAfter w:w="896" w:type="dxa"/>
        </w:trPr>
        <w:tc>
          <w:tcPr>
            <w:tcW w:w="1312" w:type="dxa"/>
            <w:tcBorders>
              <w:top w:val="single" w:sz="4" w:space="0" w:color="auto"/>
              <w:left w:val="single" w:sz="4" w:space="0" w:color="auto"/>
              <w:bottom w:val="single" w:sz="4" w:space="0" w:color="auto"/>
              <w:right w:val="single" w:sz="4" w:space="0" w:color="auto"/>
            </w:tcBorders>
            <w:hideMark/>
          </w:tcPr>
          <w:p w:rsidR="00107485" w:rsidRPr="00520298" w:rsidRDefault="00107485"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lang w:val="ro-MO"/>
              </w:rPr>
              <w:t>322101</w:t>
            </w:r>
          </w:p>
        </w:tc>
        <w:tc>
          <w:tcPr>
            <w:tcW w:w="5397" w:type="dxa"/>
            <w:tcBorders>
              <w:top w:val="single" w:sz="4" w:space="0" w:color="auto"/>
              <w:left w:val="single" w:sz="4" w:space="0" w:color="auto"/>
              <w:bottom w:val="single" w:sz="4" w:space="0" w:color="auto"/>
              <w:right w:val="single" w:sz="4" w:space="0" w:color="auto"/>
            </w:tcBorders>
            <w:hideMark/>
          </w:tcPr>
          <w:p w:rsidR="00107485" w:rsidRPr="00520298" w:rsidRDefault="00107485" w:rsidP="00A17D7B">
            <w:pPr>
              <w:spacing w:after="0" w:line="240" w:lineRule="auto"/>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Asistent  medical a medicului de familie de îngrijire perinatale femei 1154/3500 = 0,25</w:t>
            </w:r>
          </w:p>
        </w:tc>
        <w:tc>
          <w:tcPr>
            <w:tcW w:w="2208" w:type="dxa"/>
            <w:tcBorders>
              <w:top w:val="single" w:sz="4" w:space="0" w:color="auto"/>
              <w:left w:val="single" w:sz="4" w:space="0" w:color="auto"/>
              <w:bottom w:val="single" w:sz="4" w:space="0" w:color="auto"/>
              <w:right w:val="single" w:sz="4" w:space="0" w:color="auto"/>
            </w:tcBorders>
            <w:hideMark/>
          </w:tcPr>
          <w:p w:rsidR="00107485" w:rsidRPr="00520298" w:rsidRDefault="00107485"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0, 25</w:t>
            </w:r>
          </w:p>
        </w:tc>
        <w:tc>
          <w:tcPr>
            <w:tcW w:w="1687" w:type="dxa"/>
            <w:tcBorders>
              <w:top w:val="single" w:sz="4" w:space="0" w:color="auto"/>
              <w:left w:val="single" w:sz="4" w:space="0" w:color="auto"/>
              <w:bottom w:val="single" w:sz="4" w:space="0" w:color="auto"/>
              <w:right w:val="single" w:sz="4" w:space="0" w:color="auto"/>
            </w:tcBorders>
            <w:hideMark/>
          </w:tcPr>
          <w:p w:rsidR="00107485" w:rsidRPr="00520298" w:rsidRDefault="00107485"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975,00</w:t>
            </w:r>
          </w:p>
        </w:tc>
      </w:tr>
      <w:tr w:rsidR="00107485" w:rsidRPr="00520298" w:rsidTr="00C43DED">
        <w:trPr>
          <w:gridAfter w:val="1"/>
          <w:wAfter w:w="896" w:type="dxa"/>
        </w:trPr>
        <w:tc>
          <w:tcPr>
            <w:tcW w:w="1312" w:type="dxa"/>
            <w:tcBorders>
              <w:top w:val="single" w:sz="4" w:space="0" w:color="auto"/>
              <w:left w:val="single" w:sz="4" w:space="0" w:color="auto"/>
              <w:bottom w:val="single" w:sz="4" w:space="0" w:color="auto"/>
              <w:right w:val="single" w:sz="4" w:space="0" w:color="auto"/>
            </w:tcBorders>
            <w:hideMark/>
          </w:tcPr>
          <w:p w:rsidR="00107485" w:rsidRPr="00520298" w:rsidRDefault="00107485"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lang w:val="ro-MO"/>
              </w:rPr>
              <w:t>322101</w:t>
            </w:r>
          </w:p>
        </w:tc>
        <w:tc>
          <w:tcPr>
            <w:tcW w:w="5397" w:type="dxa"/>
            <w:tcBorders>
              <w:top w:val="single" w:sz="4" w:space="0" w:color="auto"/>
              <w:left w:val="single" w:sz="4" w:space="0" w:color="auto"/>
              <w:bottom w:val="single" w:sz="4" w:space="0" w:color="auto"/>
              <w:right w:val="single" w:sz="4" w:space="0" w:color="auto"/>
            </w:tcBorders>
            <w:hideMark/>
          </w:tcPr>
          <w:p w:rsidR="00107485" w:rsidRPr="00520298" w:rsidRDefault="00107485" w:rsidP="00A17D7B">
            <w:pPr>
              <w:spacing w:after="0" w:line="240" w:lineRule="auto"/>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Asistent  medical  în sala de tratament (8 paturi)</w:t>
            </w:r>
          </w:p>
        </w:tc>
        <w:tc>
          <w:tcPr>
            <w:tcW w:w="2208" w:type="dxa"/>
            <w:tcBorders>
              <w:top w:val="single" w:sz="4" w:space="0" w:color="auto"/>
              <w:left w:val="single" w:sz="4" w:space="0" w:color="auto"/>
              <w:bottom w:val="single" w:sz="4" w:space="0" w:color="auto"/>
              <w:right w:val="single" w:sz="4" w:space="0" w:color="auto"/>
            </w:tcBorders>
            <w:hideMark/>
          </w:tcPr>
          <w:p w:rsidR="00107485" w:rsidRPr="00520298" w:rsidRDefault="00107485"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0,5</w:t>
            </w:r>
          </w:p>
        </w:tc>
        <w:tc>
          <w:tcPr>
            <w:tcW w:w="1687" w:type="dxa"/>
            <w:tcBorders>
              <w:top w:val="single" w:sz="4" w:space="0" w:color="auto"/>
              <w:left w:val="single" w:sz="4" w:space="0" w:color="auto"/>
              <w:bottom w:val="single" w:sz="4" w:space="0" w:color="auto"/>
              <w:right w:val="single" w:sz="4" w:space="0" w:color="auto"/>
            </w:tcBorders>
            <w:hideMark/>
          </w:tcPr>
          <w:p w:rsidR="00107485" w:rsidRPr="00520298" w:rsidRDefault="00107485"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1700,00</w:t>
            </w:r>
          </w:p>
        </w:tc>
      </w:tr>
      <w:tr w:rsidR="00107485" w:rsidRPr="00520298" w:rsidTr="00C43DED">
        <w:trPr>
          <w:gridAfter w:val="1"/>
          <w:wAfter w:w="896" w:type="dxa"/>
        </w:trPr>
        <w:tc>
          <w:tcPr>
            <w:tcW w:w="1312" w:type="dxa"/>
            <w:tcBorders>
              <w:top w:val="single" w:sz="4" w:space="0" w:color="auto"/>
              <w:left w:val="single" w:sz="4" w:space="0" w:color="auto"/>
              <w:bottom w:val="single" w:sz="4" w:space="0" w:color="auto"/>
              <w:right w:val="single" w:sz="4" w:space="0" w:color="auto"/>
            </w:tcBorders>
            <w:hideMark/>
          </w:tcPr>
          <w:p w:rsidR="00107485" w:rsidRPr="00520298" w:rsidRDefault="00107485"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lang w:val="ro-MO"/>
              </w:rPr>
              <w:t>325501</w:t>
            </w:r>
          </w:p>
        </w:tc>
        <w:tc>
          <w:tcPr>
            <w:tcW w:w="5397" w:type="dxa"/>
            <w:tcBorders>
              <w:top w:val="single" w:sz="4" w:space="0" w:color="auto"/>
              <w:left w:val="single" w:sz="4" w:space="0" w:color="auto"/>
              <w:bottom w:val="single" w:sz="4" w:space="0" w:color="auto"/>
              <w:right w:val="single" w:sz="4" w:space="0" w:color="auto"/>
            </w:tcBorders>
            <w:hideMark/>
          </w:tcPr>
          <w:p w:rsidR="00107485" w:rsidRPr="00520298" w:rsidRDefault="00107485" w:rsidP="00A17D7B">
            <w:pPr>
              <w:spacing w:after="0" w:line="240" w:lineRule="auto"/>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Asistent  medical  de fizioterapie 8000/15000</w:t>
            </w:r>
          </w:p>
        </w:tc>
        <w:tc>
          <w:tcPr>
            <w:tcW w:w="2208" w:type="dxa"/>
            <w:tcBorders>
              <w:top w:val="single" w:sz="4" w:space="0" w:color="auto"/>
              <w:left w:val="single" w:sz="4" w:space="0" w:color="auto"/>
              <w:bottom w:val="single" w:sz="4" w:space="0" w:color="auto"/>
              <w:right w:val="single" w:sz="4" w:space="0" w:color="auto"/>
            </w:tcBorders>
            <w:hideMark/>
          </w:tcPr>
          <w:p w:rsidR="00107485" w:rsidRPr="00520298" w:rsidRDefault="00107485"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0, 5</w:t>
            </w:r>
          </w:p>
        </w:tc>
        <w:tc>
          <w:tcPr>
            <w:tcW w:w="1687" w:type="dxa"/>
            <w:tcBorders>
              <w:top w:val="single" w:sz="4" w:space="0" w:color="auto"/>
              <w:left w:val="single" w:sz="4" w:space="0" w:color="auto"/>
              <w:bottom w:val="single" w:sz="4" w:space="0" w:color="auto"/>
              <w:right w:val="single" w:sz="4" w:space="0" w:color="auto"/>
            </w:tcBorders>
            <w:hideMark/>
          </w:tcPr>
          <w:p w:rsidR="00107485" w:rsidRPr="00520298" w:rsidRDefault="00107485"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1700,00</w:t>
            </w:r>
          </w:p>
        </w:tc>
      </w:tr>
      <w:tr w:rsidR="00107485" w:rsidRPr="00520298" w:rsidTr="00C43DED">
        <w:trPr>
          <w:gridAfter w:val="1"/>
          <w:wAfter w:w="896" w:type="dxa"/>
        </w:trPr>
        <w:tc>
          <w:tcPr>
            <w:tcW w:w="1312" w:type="dxa"/>
            <w:tcBorders>
              <w:top w:val="single" w:sz="4" w:space="0" w:color="auto"/>
              <w:left w:val="single" w:sz="4" w:space="0" w:color="auto"/>
              <w:bottom w:val="single" w:sz="4" w:space="0" w:color="auto"/>
              <w:right w:val="single" w:sz="4" w:space="0" w:color="auto"/>
            </w:tcBorders>
            <w:hideMark/>
          </w:tcPr>
          <w:p w:rsidR="00107485" w:rsidRPr="00520298" w:rsidRDefault="00107485"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lang w:val="ro-MO"/>
              </w:rPr>
              <w:t>224002</w:t>
            </w:r>
          </w:p>
        </w:tc>
        <w:tc>
          <w:tcPr>
            <w:tcW w:w="5397" w:type="dxa"/>
            <w:tcBorders>
              <w:top w:val="single" w:sz="4" w:space="0" w:color="auto"/>
              <w:left w:val="single" w:sz="4" w:space="0" w:color="auto"/>
              <w:bottom w:val="single" w:sz="4" w:space="0" w:color="auto"/>
              <w:right w:val="single" w:sz="4" w:space="0" w:color="auto"/>
            </w:tcBorders>
            <w:hideMark/>
          </w:tcPr>
          <w:p w:rsidR="00107485" w:rsidRPr="00520298" w:rsidRDefault="00107485" w:rsidP="00A17D7B">
            <w:pPr>
              <w:spacing w:after="0" w:line="240" w:lineRule="auto"/>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Laborant</w:t>
            </w:r>
          </w:p>
        </w:tc>
        <w:tc>
          <w:tcPr>
            <w:tcW w:w="2208" w:type="dxa"/>
            <w:tcBorders>
              <w:top w:val="single" w:sz="4" w:space="0" w:color="auto"/>
              <w:left w:val="single" w:sz="4" w:space="0" w:color="auto"/>
              <w:bottom w:val="single" w:sz="4" w:space="0" w:color="auto"/>
              <w:right w:val="single" w:sz="4" w:space="0" w:color="auto"/>
            </w:tcBorders>
            <w:hideMark/>
          </w:tcPr>
          <w:p w:rsidR="00107485" w:rsidRPr="00520298" w:rsidRDefault="00107485"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0,5</w:t>
            </w:r>
          </w:p>
        </w:tc>
        <w:tc>
          <w:tcPr>
            <w:tcW w:w="1687" w:type="dxa"/>
            <w:tcBorders>
              <w:top w:val="single" w:sz="4" w:space="0" w:color="auto"/>
              <w:left w:val="single" w:sz="4" w:space="0" w:color="auto"/>
              <w:bottom w:val="single" w:sz="4" w:space="0" w:color="auto"/>
              <w:right w:val="single" w:sz="4" w:space="0" w:color="auto"/>
            </w:tcBorders>
            <w:hideMark/>
          </w:tcPr>
          <w:p w:rsidR="00107485" w:rsidRPr="00520298" w:rsidRDefault="00107485"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1700,00</w:t>
            </w:r>
          </w:p>
        </w:tc>
      </w:tr>
      <w:tr w:rsidR="00A17D7B" w:rsidRPr="00520298" w:rsidTr="00C43DED">
        <w:trPr>
          <w:gridAfter w:val="1"/>
          <w:wAfter w:w="896" w:type="dxa"/>
          <w:trHeight w:val="239"/>
        </w:trPr>
        <w:tc>
          <w:tcPr>
            <w:tcW w:w="6709" w:type="dxa"/>
            <w:gridSpan w:val="2"/>
            <w:tcBorders>
              <w:top w:val="single" w:sz="4" w:space="0" w:color="auto"/>
              <w:left w:val="single" w:sz="4" w:space="0" w:color="auto"/>
              <w:bottom w:val="single" w:sz="4" w:space="0" w:color="auto"/>
              <w:right w:val="single" w:sz="4" w:space="0" w:color="auto"/>
            </w:tcBorders>
          </w:tcPr>
          <w:p w:rsidR="00A17D7B" w:rsidRPr="00520298" w:rsidRDefault="00A17D7B" w:rsidP="00A17D7B">
            <w:pPr>
              <w:spacing w:after="0" w:line="240" w:lineRule="auto"/>
              <w:rPr>
                <w:rFonts w:ascii="Times New Roman" w:eastAsia="Times New Roman" w:hAnsi="Times New Roman" w:cs="Times New Roman"/>
                <w:b/>
                <w:sz w:val="24"/>
                <w:szCs w:val="24"/>
                <w:lang w:val="ro-MO" w:eastAsia="ru-RU"/>
              </w:rPr>
            </w:pPr>
            <w:r w:rsidRPr="00520298">
              <w:rPr>
                <w:rFonts w:ascii="Times New Roman" w:hAnsi="Times New Roman" w:cs="Times New Roman"/>
                <w:b/>
                <w:sz w:val="24"/>
                <w:szCs w:val="24"/>
                <w:lang w:val="ro-MO"/>
              </w:rPr>
              <w:t>Total</w:t>
            </w:r>
          </w:p>
        </w:tc>
        <w:tc>
          <w:tcPr>
            <w:tcW w:w="2208" w:type="dxa"/>
            <w:tcBorders>
              <w:top w:val="single" w:sz="4" w:space="0" w:color="auto"/>
              <w:left w:val="single" w:sz="4" w:space="0" w:color="auto"/>
              <w:bottom w:val="single" w:sz="4" w:space="0" w:color="auto"/>
              <w:right w:val="single" w:sz="4" w:space="0" w:color="auto"/>
            </w:tcBorders>
            <w:hideMark/>
          </w:tcPr>
          <w:p w:rsidR="00A17D7B" w:rsidRPr="00520298" w:rsidRDefault="00A17D7B" w:rsidP="00A17D7B">
            <w:pPr>
              <w:spacing w:after="0" w:line="240" w:lineRule="auto"/>
              <w:jc w:val="center"/>
              <w:rPr>
                <w:rFonts w:ascii="Times New Roman" w:eastAsia="Times New Roman" w:hAnsi="Times New Roman" w:cs="Times New Roman"/>
                <w:b/>
                <w:sz w:val="24"/>
                <w:szCs w:val="24"/>
                <w:lang w:val="ro-MO" w:eastAsia="ru-RU"/>
              </w:rPr>
            </w:pPr>
            <w:r w:rsidRPr="00520298">
              <w:rPr>
                <w:rFonts w:ascii="Times New Roman" w:hAnsi="Times New Roman" w:cs="Times New Roman"/>
                <w:b/>
                <w:sz w:val="24"/>
                <w:szCs w:val="24"/>
                <w:lang w:val="ro-MO"/>
              </w:rPr>
              <w:t>6,75</w:t>
            </w:r>
          </w:p>
        </w:tc>
        <w:tc>
          <w:tcPr>
            <w:tcW w:w="1687" w:type="dxa"/>
            <w:tcBorders>
              <w:top w:val="single" w:sz="4" w:space="0" w:color="auto"/>
              <w:left w:val="single" w:sz="4" w:space="0" w:color="auto"/>
              <w:bottom w:val="single" w:sz="4" w:space="0" w:color="auto"/>
              <w:right w:val="single" w:sz="4" w:space="0" w:color="auto"/>
            </w:tcBorders>
            <w:hideMark/>
          </w:tcPr>
          <w:p w:rsidR="00A17D7B" w:rsidRPr="00520298" w:rsidRDefault="00A17D7B" w:rsidP="00A17D7B">
            <w:pPr>
              <w:spacing w:after="0" w:line="240" w:lineRule="auto"/>
              <w:jc w:val="center"/>
              <w:rPr>
                <w:rFonts w:ascii="Times New Roman" w:eastAsia="Times New Roman" w:hAnsi="Times New Roman" w:cs="Times New Roman"/>
                <w:b/>
                <w:sz w:val="24"/>
                <w:szCs w:val="24"/>
                <w:lang w:val="ro-MO" w:eastAsia="ru-RU"/>
              </w:rPr>
            </w:pPr>
            <w:r w:rsidRPr="00520298">
              <w:rPr>
                <w:rFonts w:ascii="Times New Roman" w:hAnsi="Times New Roman" w:cs="Times New Roman"/>
                <w:b/>
                <w:sz w:val="24"/>
                <w:szCs w:val="24"/>
                <w:lang w:val="ro-MO"/>
              </w:rPr>
              <w:t>25575,00</w:t>
            </w:r>
          </w:p>
        </w:tc>
      </w:tr>
      <w:tr w:rsidR="00107485" w:rsidRPr="00520298" w:rsidTr="00C43DED">
        <w:trPr>
          <w:gridAfter w:val="1"/>
          <w:wAfter w:w="896" w:type="dxa"/>
          <w:trHeight w:val="239"/>
        </w:trPr>
        <w:tc>
          <w:tcPr>
            <w:tcW w:w="10604" w:type="dxa"/>
            <w:gridSpan w:val="4"/>
            <w:tcBorders>
              <w:top w:val="single" w:sz="4" w:space="0" w:color="auto"/>
              <w:left w:val="single" w:sz="4" w:space="0" w:color="auto"/>
              <w:bottom w:val="single" w:sz="4" w:space="0" w:color="auto"/>
              <w:right w:val="single" w:sz="4" w:space="0" w:color="auto"/>
            </w:tcBorders>
          </w:tcPr>
          <w:p w:rsidR="00107485" w:rsidRPr="00520298" w:rsidRDefault="00107485"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b/>
                <w:sz w:val="24"/>
                <w:szCs w:val="24"/>
                <w:lang w:val="ro-MO"/>
              </w:rPr>
              <w:t>Personal  medical  inferior</w:t>
            </w:r>
          </w:p>
        </w:tc>
      </w:tr>
      <w:tr w:rsidR="00107485" w:rsidRPr="00520298" w:rsidTr="00C43DED">
        <w:trPr>
          <w:gridAfter w:val="1"/>
          <w:wAfter w:w="896" w:type="dxa"/>
          <w:trHeight w:val="239"/>
        </w:trPr>
        <w:tc>
          <w:tcPr>
            <w:tcW w:w="1312" w:type="dxa"/>
            <w:tcBorders>
              <w:top w:val="single" w:sz="4" w:space="0" w:color="auto"/>
              <w:left w:val="single" w:sz="4" w:space="0" w:color="auto"/>
              <w:bottom w:val="single" w:sz="4" w:space="0" w:color="auto"/>
              <w:right w:val="single" w:sz="4" w:space="0" w:color="auto"/>
            </w:tcBorders>
            <w:hideMark/>
          </w:tcPr>
          <w:p w:rsidR="00107485" w:rsidRPr="00520298" w:rsidRDefault="00107485"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lang w:val="ro-MO"/>
              </w:rPr>
              <w:t>532104</w:t>
            </w:r>
          </w:p>
        </w:tc>
        <w:tc>
          <w:tcPr>
            <w:tcW w:w="5397" w:type="dxa"/>
            <w:tcBorders>
              <w:top w:val="single" w:sz="4" w:space="0" w:color="auto"/>
              <w:left w:val="single" w:sz="4" w:space="0" w:color="auto"/>
              <w:bottom w:val="single" w:sz="4" w:space="0" w:color="auto"/>
              <w:right w:val="single" w:sz="4" w:space="0" w:color="auto"/>
            </w:tcBorders>
            <w:hideMark/>
          </w:tcPr>
          <w:p w:rsidR="00107485" w:rsidRPr="00520298" w:rsidRDefault="00107485" w:rsidP="00A17D7B">
            <w:pPr>
              <w:spacing w:after="0" w:line="240" w:lineRule="auto"/>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Infirmieră</w:t>
            </w:r>
          </w:p>
        </w:tc>
        <w:tc>
          <w:tcPr>
            <w:tcW w:w="2208" w:type="dxa"/>
            <w:tcBorders>
              <w:top w:val="single" w:sz="4" w:space="0" w:color="auto"/>
              <w:left w:val="single" w:sz="4" w:space="0" w:color="auto"/>
              <w:bottom w:val="single" w:sz="4" w:space="0" w:color="auto"/>
              <w:right w:val="single" w:sz="4" w:space="0" w:color="auto"/>
            </w:tcBorders>
            <w:hideMark/>
          </w:tcPr>
          <w:p w:rsidR="00107485" w:rsidRPr="00520298" w:rsidRDefault="00107485"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1,0</w:t>
            </w:r>
          </w:p>
        </w:tc>
        <w:tc>
          <w:tcPr>
            <w:tcW w:w="1687" w:type="dxa"/>
            <w:tcBorders>
              <w:top w:val="single" w:sz="4" w:space="0" w:color="auto"/>
              <w:left w:val="single" w:sz="4" w:space="0" w:color="auto"/>
              <w:bottom w:val="single" w:sz="4" w:space="0" w:color="auto"/>
              <w:right w:val="single" w:sz="4" w:space="0" w:color="auto"/>
            </w:tcBorders>
            <w:hideMark/>
          </w:tcPr>
          <w:p w:rsidR="00107485" w:rsidRPr="00520298" w:rsidRDefault="00107485"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1900,00</w:t>
            </w:r>
          </w:p>
        </w:tc>
      </w:tr>
      <w:tr w:rsidR="00107485" w:rsidRPr="00520298" w:rsidTr="00C43DED">
        <w:trPr>
          <w:gridAfter w:val="1"/>
          <w:wAfter w:w="896" w:type="dxa"/>
          <w:trHeight w:val="239"/>
        </w:trPr>
        <w:tc>
          <w:tcPr>
            <w:tcW w:w="10604" w:type="dxa"/>
            <w:gridSpan w:val="4"/>
            <w:tcBorders>
              <w:top w:val="single" w:sz="4" w:space="0" w:color="auto"/>
              <w:left w:val="single" w:sz="4" w:space="0" w:color="auto"/>
              <w:bottom w:val="single" w:sz="4" w:space="0" w:color="auto"/>
              <w:right w:val="single" w:sz="4" w:space="0" w:color="auto"/>
            </w:tcBorders>
          </w:tcPr>
          <w:p w:rsidR="00107485" w:rsidRPr="00520298" w:rsidRDefault="00107485"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b/>
                <w:sz w:val="24"/>
                <w:szCs w:val="24"/>
                <w:lang w:val="ro-MO"/>
              </w:rPr>
              <w:t>Alte categorii de  personal</w:t>
            </w:r>
          </w:p>
        </w:tc>
      </w:tr>
      <w:tr w:rsidR="00107485" w:rsidRPr="00520298" w:rsidTr="00C43DED">
        <w:trPr>
          <w:gridAfter w:val="1"/>
          <w:wAfter w:w="896" w:type="dxa"/>
          <w:trHeight w:val="239"/>
        </w:trPr>
        <w:tc>
          <w:tcPr>
            <w:tcW w:w="1312" w:type="dxa"/>
            <w:tcBorders>
              <w:top w:val="single" w:sz="4" w:space="0" w:color="auto"/>
              <w:left w:val="single" w:sz="4" w:space="0" w:color="auto"/>
              <w:bottom w:val="single" w:sz="4" w:space="0" w:color="auto"/>
              <w:right w:val="single" w:sz="4" w:space="0" w:color="auto"/>
            </w:tcBorders>
            <w:hideMark/>
          </w:tcPr>
          <w:p w:rsidR="00107485" w:rsidRPr="00520298" w:rsidRDefault="00107485"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lang w:val="ro-MO"/>
              </w:rPr>
              <w:t>962907</w:t>
            </w:r>
          </w:p>
        </w:tc>
        <w:tc>
          <w:tcPr>
            <w:tcW w:w="5397" w:type="dxa"/>
            <w:tcBorders>
              <w:top w:val="single" w:sz="4" w:space="0" w:color="auto"/>
              <w:left w:val="single" w:sz="4" w:space="0" w:color="auto"/>
              <w:bottom w:val="single" w:sz="4" w:space="0" w:color="auto"/>
              <w:right w:val="single" w:sz="4" w:space="0" w:color="auto"/>
            </w:tcBorders>
            <w:hideMark/>
          </w:tcPr>
          <w:p w:rsidR="00107485" w:rsidRPr="00520298" w:rsidRDefault="00107485" w:rsidP="00A17D7B">
            <w:pPr>
              <w:spacing w:after="0" w:line="240" w:lineRule="auto"/>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Paznic/Operator cazan de gaze (pe sezon)</w:t>
            </w:r>
          </w:p>
        </w:tc>
        <w:tc>
          <w:tcPr>
            <w:tcW w:w="2208" w:type="dxa"/>
            <w:tcBorders>
              <w:top w:val="single" w:sz="4" w:space="0" w:color="auto"/>
              <w:left w:val="single" w:sz="4" w:space="0" w:color="auto"/>
              <w:bottom w:val="single" w:sz="4" w:space="0" w:color="auto"/>
              <w:right w:val="single" w:sz="4" w:space="0" w:color="auto"/>
            </w:tcBorders>
            <w:hideMark/>
          </w:tcPr>
          <w:p w:rsidR="00107485" w:rsidRPr="00520298" w:rsidRDefault="00107485"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0,5</w:t>
            </w:r>
          </w:p>
        </w:tc>
        <w:tc>
          <w:tcPr>
            <w:tcW w:w="1687" w:type="dxa"/>
            <w:tcBorders>
              <w:top w:val="single" w:sz="4" w:space="0" w:color="auto"/>
              <w:left w:val="single" w:sz="4" w:space="0" w:color="auto"/>
              <w:bottom w:val="single" w:sz="4" w:space="0" w:color="auto"/>
              <w:right w:val="single" w:sz="4" w:space="0" w:color="auto"/>
            </w:tcBorders>
            <w:hideMark/>
          </w:tcPr>
          <w:p w:rsidR="00107485" w:rsidRPr="00520298" w:rsidRDefault="00107485"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sz w:val="24"/>
                <w:szCs w:val="24"/>
                <w:lang w:val="ro-MO"/>
              </w:rPr>
              <w:t>950,00</w:t>
            </w:r>
          </w:p>
        </w:tc>
      </w:tr>
      <w:tr w:rsidR="003E6633" w:rsidRPr="00520298" w:rsidTr="00C43DED">
        <w:trPr>
          <w:gridAfter w:val="1"/>
          <w:wAfter w:w="896" w:type="dxa"/>
          <w:trHeight w:val="239"/>
        </w:trPr>
        <w:tc>
          <w:tcPr>
            <w:tcW w:w="6709" w:type="dxa"/>
            <w:gridSpan w:val="2"/>
            <w:tcBorders>
              <w:top w:val="single" w:sz="4" w:space="0" w:color="auto"/>
              <w:left w:val="single" w:sz="4" w:space="0" w:color="auto"/>
              <w:bottom w:val="single" w:sz="4" w:space="0" w:color="auto"/>
              <w:right w:val="single" w:sz="4" w:space="0" w:color="auto"/>
            </w:tcBorders>
          </w:tcPr>
          <w:p w:rsidR="003E6633" w:rsidRPr="00520298" w:rsidRDefault="003E6633" w:rsidP="00A17D7B">
            <w:pPr>
              <w:spacing w:after="0" w:line="240" w:lineRule="auto"/>
              <w:rPr>
                <w:rFonts w:ascii="Times New Roman" w:eastAsia="Times New Roman" w:hAnsi="Times New Roman" w:cs="Times New Roman"/>
                <w:b/>
                <w:sz w:val="24"/>
                <w:szCs w:val="24"/>
                <w:lang w:val="ro-MO" w:eastAsia="ru-RU"/>
              </w:rPr>
            </w:pPr>
            <w:r w:rsidRPr="00520298">
              <w:rPr>
                <w:rFonts w:ascii="Times New Roman" w:hAnsi="Times New Roman" w:cs="Times New Roman"/>
                <w:b/>
                <w:sz w:val="24"/>
                <w:szCs w:val="24"/>
                <w:lang w:val="ro-MO"/>
              </w:rPr>
              <w:t>Total</w:t>
            </w:r>
            <w:r w:rsidR="00A17D7B" w:rsidRPr="00520298">
              <w:rPr>
                <w:rFonts w:ascii="Times New Roman" w:hAnsi="Times New Roman" w:cs="Times New Roman"/>
                <w:b/>
                <w:sz w:val="24"/>
                <w:szCs w:val="24"/>
                <w:lang w:val="ro-MO"/>
              </w:rPr>
              <w:t xml:space="preserve">:     </w:t>
            </w:r>
            <w:r w:rsidRPr="00520298">
              <w:rPr>
                <w:rFonts w:ascii="Times New Roman" w:hAnsi="Times New Roman" w:cs="Times New Roman"/>
                <w:b/>
                <w:sz w:val="24"/>
                <w:szCs w:val="24"/>
                <w:lang w:val="ro-MO"/>
              </w:rPr>
              <w:t xml:space="preserve">  OMF  Carahasani</w:t>
            </w:r>
          </w:p>
        </w:tc>
        <w:tc>
          <w:tcPr>
            <w:tcW w:w="2208" w:type="dxa"/>
            <w:tcBorders>
              <w:top w:val="single" w:sz="4" w:space="0" w:color="auto"/>
              <w:left w:val="single" w:sz="4" w:space="0" w:color="auto"/>
              <w:bottom w:val="single" w:sz="4" w:space="0" w:color="auto"/>
              <w:right w:val="single" w:sz="4" w:space="0" w:color="auto"/>
            </w:tcBorders>
            <w:hideMark/>
          </w:tcPr>
          <w:p w:rsidR="003E6633" w:rsidRPr="00520298" w:rsidRDefault="003E6633" w:rsidP="00A17D7B">
            <w:pPr>
              <w:spacing w:after="0" w:line="240" w:lineRule="auto"/>
              <w:jc w:val="center"/>
              <w:rPr>
                <w:rFonts w:ascii="Times New Roman" w:eastAsia="Times New Roman" w:hAnsi="Times New Roman" w:cs="Times New Roman"/>
                <w:b/>
                <w:sz w:val="24"/>
                <w:szCs w:val="24"/>
                <w:lang w:val="ro-MO" w:eastAsia="ru-RU"/>
              </w:rPr>
            </w:pPr>
            <w:r w:rsidRPr="00520298">
              <w:rPr>
                <w:rFonts w:ascii="Times New Roman" w:hAnsi="Times New Roman" w:cs="Times New Roman"/>
                <w:b/>
                <w:sz w:val="24"/>
                <w:szCs w:val="24"/>
                <w:lang w:val="ro-MO"/>
              </w:rPr>
              <w:t>10,00</w:t>
            </w:r>
          </w:p>
        </w:tc>
        <w:tc>
          <w:tcPr>
            <w:tcW w:w="1687" w:type="dxa"/>
            <w:tcBorders>
              <w:top w:val="single" w:sz="4" w:space="0" w:color="auto"/>
              <w:left w:val="single" w:sz="4" w:space="0" w:color="auto"/>
              <w:bottom w:val="single" w:sz="4" w:space="0" w:color="auto"/>
              <w:right w:val="single" w:sz="4" w:space="0" w:color="auto"/>
            </w:tcBorders>
            <w:hideMark/>
          </w:tcPr>
          <w:p w:rsidR="003E6633" w:rsidRPr="00520298" w:rsidRDefault="003E6633" w:rsidP="00A17D7B">
            <w:pPr>
              <w:spacing w:after="0" w:line="240" w:lineRule="auto"/>
              <w:jc w:val="center"/>
              <w:rPr>
                <w:rFonts w:ascii="Times New Roman" w:eastAsia="Times New Roman" w:hAnsi="Times New Roman" w:cs="Times New Roman"/>
                <w:b/>
                <w:sz w:val="24"/>
                <w:szCs w:val="24"/>
                <w:lang w:val="ro-MO" w:eastAsia="ru-RU"/>
              </w:rPr>
            </w:pPr>
            <w:r w:rsidRPr="00520298">
              <w:rPr>
                <w:rFonts w:ascii="Times New Roman" w:hAnsi="Times New Roman" w:cs="Times New Roman"/>
                <w:b/>
                <w:sz w:val="24"/>
                <w:szCs w:val="24"/>
                <w:lang w:val="ro-MO"/>
              </w:rPr>
              <w:t>38750,00</w:t>
            </w:r>
          </w:p>
        </w:tc>
      </w:tr>
      <w:tr w:rsidR="003E6633" w:rsidRPr="00520298" w:rsidTr="00C43DED">
        <w:trPr>
          <w:gridAfter w:val="1"/>
          <w:wAfter w:w="896" w:type="dxa"/>
          <w:trHeight w:val="239"/>
        </w:trPr>
        <w:tc>
          <w:tcPr>
            <w:tcW w:w="6709" w:type="dxa"/>
            <w:gridSpan w:val="2"/>
            <w:tcBorders>
              <w:top w:val="single" w:sz="4" w:space="0" w:color="auto"/>
              <w:left w:val="single" w:sz="4" w:space="0" w:color="auto"/>
              <w:bottom w:val="single" w:sz="4" w:space="0" w:color="auto"/>
              <w:right w:val="single" w:sz="4" w:space="0" w:color="auto"/>
            </w:tcBorders>
          </w:tcPr>
          <w:p w:rsidR="003E6633" w:rsidRPr="00520298" w:rsidRDefault="003E6633" w:rsidP="007F3490">
            <w:pPr>
              <w:spacing w:after="0" w:line="240" w:lineRule="auto"/>
              <w:rPr>
                <w:rFonts w:ascii="Times New Roman" w:eastAsia="Times New Roman" w:hAnsi="Times New Roman" w:cs="Times New Roman"/>
                <w:b/>
                <w:sz w:val="24"/>
                <w:szCs w:val="24"/>
                <w:lang w:val="ro-MO" w:eastAsia="ru-RU"/>
              </w:rPr>
            </w:pPr>
            <w:r w:rsidRPr="00520298">
              <w:rPr>
                <w:rFonts w:ascii="Times New Roman" w:hAnsi="Times New Roman" w:cs="Times New Roman"/>
                <w:b/>
                <w:sz w:val="24"/>
                <w:szCs w:val="24"/>
                <w:lang w:val="ro-MO"/>
              </w:rPr>
              <w:t xml:space="preserve">TOTAL </w:t>
            </w:r>
            <w:r w:rsidR="007F3490" w:rsidRPr="00520298">
              <w:rPr>
                <w:rFonts w:ascii="Times New Roman" w:hAnsi="Times New Roman" w:cs="Times New Roman"/>
                <w:b/>
                <w:sz w:val="24"/>
                <w:szCs w:val="24"/>
                <w:lang w:val="ro-MO"/>
              </w:rPr>
              <w:t>IMSP CS Antonești</w:t>
            </w:r>
          </w:p>
        </w:tc>
        <w:tc>
          <w:tcPr>
            <w:tcW w:w="2208" w:type="dxa"/>
            <w:tcBorders>
              <w:top w:val="single" w:sz="4" w:space="0" w:color="auto"/>
              <w:left w:val="single" w:sz="4" w:space="0" w:color="auto"/>
              <w:bottom w:val="single" w:sz="4" w:space="0" w:color="auto"/>
              <w:right w:val="single" w:sz="4" w:space="0" w:color="auto"/>
            </w:tcBorders>
            <w:hideMark/>
          </w:tcPr>
          <w:p w:rsidR="003E6633" w:rsidRPr="00520298" w:rsidRDefault="003E6633" w:rsidP="00A17D7B">
            <w:pPr>
              <w:spacing w:after="0" w:line="240" w:lineRule="auto"/>
              <w:jc w:val="center"/>
              <w:rPr>
                <w:rFonts w:ascii="Times New Roman" w:eastAsia="Times New Roman" w:hAnsi="Times New Roman" w:cs="Times New Roman"/>
                <w:b/>
                <w:sz w:val="24"/>
                <w:szCs w:val="24"/>
                <w:lang w:val="ro-MO" w:eastAsia="ru-RU"/>
              </w:rPr>
            </w:pPr>
            <w:r w:rsidRPr="00520298">
              <w:rPr>
                <w:rFonts w:ascii="Times New Roman" w:hAnsi="Times New Roman" w:cs="Times New Roman"/>
                <w:b/>
                <w:sz w:val="24"/>
                <w:szCs w:val="24"/>
                <w:lang w:val="ro-MO"/>
              </w:rPr>
              <w:t>21,50</w:t>
            </w:r>
          </w:p>
        </w:tc>
        <w:tc>
          <w:tcPr>
            <w:tcW w:w="1687" w:type="dxa"/>
            <w:tcBorders>
              <w:top w:val="single" w:sz="4" w:space="0" w:color="auto"/>
              <w:left w:val="single" w:sz="4" w:space="0" w:color="auto"/>
              <w:bottom w:val="single" w:sz="4" w:space="0" w:color="auto"/>
              <w:right w:val="single" w:sz="4" w:space="0" w:color="auto"/>
            </w:tcBorders>
            <w:hideMark/>
          </w:tcPr>
          <w:p w:rsidR="003E6633" w:rsidRPr="00520298" w:rsidRDefault="003E6633" w:rsidP="00A17D7B">
            <w:pPr>
              <w:spacing w:after="0" w:line="240" w:lineRule="auto"/>
              <w:jc w:val="center"/>
              <w:rPr>
                <w:rFonts w:ascii="Times New Roman" w:eastAsia="Times New Roman" w:hAnsi="Times New Roman" w:cs="Times New Roman"/>
                <w:b/>
                <w:sz w:val="24"/>
                <w:szCs w:val="24"/>
                <w:lang w:val="ro-MO" w:eastAsia="ru-RU"/>
              </w:rPr>
            </w:pPr>
            <w:r w:rsidRPr="00520298">
              <w:rPr>
                <w:rFonts w:ascii="Times New Roman" w:hAnsi="Times New Roman" w:cs="Times New Roman"/>
                <w:b/>
                <w:sz w:val="24"/>
                <w:szCs w:val="24"/>
                <w:lang w:val="ro-MO"/>
              </w:rPr>
              <w:t>84975,00</w:t>
            </w:r>
          </w:p>
        </w:tc>
      </w:tr>
      <w:tr w:rsidR="003E6633" w:rsidRPr="00520298" w:rsidTr="00C43DED">
        <w:trPr>
          <w:gridAfter w:val="1"/>
          <w:wAfter w:w="896" w:type="dxa"/>
          <w:trHeight w:val="239"/>
        </w:trPr>
        <w:tc>
          <w:tcPr>
            <w:tcW w:w="10604" w:type="dxa"/>
            <w:gridSpan w:val="4"/>
            <w:tcBorders>
              <w:top w:val="single" w:sz="4" w:space="0" w:color="auto"/>
              <w:left w:val="single" w:sz="4" w:space="0" w:color="auto"/>
              <w:bottom w:val="single" w:sz="4" w:space="0" w:color="auto"/>
              <w:right w:val="single" w:sz="4" w:space="0" w:color="auto"/>
            </w:tcBorders>
          </w:tcPr>
          <w:p w:rsidR="003E6633" w:rsidRPr="00520298" w:rsidRDefault="003E6633" w:rsidP="00A17D7B">
            <w:pPr>
              <w:spacing w:after="0" w:line="240" w:lineRule="auto"/>
              <w:jc w:val="center"/>
              <w:rPr>
                <w:rFonts w:ascii="Times New Roman" w:eastAsia="Times New Roman" w:hAnsi="Times New Roman" w:cs="Times New Roman"/>
                <w:sz w:val="24"/>
                <w:szCs w:val="24"/>
                <w:lang w:val="ro-MO" w:eastAsia="ru-RU"/>
              </w:rPr>
            </w:pPr>
            <w:r w:rsidRPr="00520298">
              <w:rPr>
                <w:rFonts w:ascii="Times New Roman" w:hAnsi="Times New Roman" w:cs="Times New Roman"/>
                <w:b/>
                <w:sz w:val="24"/>
                <w:szCs w:val="24"/>
                <w:lang w:val="ro-MO"/>
              </w:rPr>
              <w:t>Inclusiv:</w:t>
            </w:r>
          </w:p>
        </w:tc>
      </w:tr>
      <w:tr w:rsidR="003E6633" w:rsidRPr="00520298" w:rsidTr="00C43DED">
        <w:trPr>
          <w:gridAfter w:val="1"/>
          <w:wAfter w:w="896" w:type="dxa"/>
          <w:trHeight w:val="239"/>
        </w:trPr>
        <w:tc>
          <w:tcPr>
            <w:tcW w:w="6709" w:type="dxa"/>
            <w:gridSpan w:val="2"/>
            <w:tcBorders>
              <w:top w:val="single" w:sz="4" w:space="0" w:color="auto"/>
              <w:left w:val="single" w:sz="4" w:space="0" w:color="auto"/>
              <w:bottom w:val="single" w:sz="4" w:space="0" w:color="auto"/>
              <w:right w:val="single" w:sz="4" w:space="0" w:color="auto"/>
            </w:tcBorders>
          </w:tcPr>
          <w:p w:rsidR="003E6633" w:rsidRPr="00520298" w:rsidRDefault="003E6633" w:rsidP="00A17D7B">
            <w:pPr>
              <w:spacing w:after="0" w:line="240" w:lineRule="auto"/>
              <w:rPr>
                <w:rFonts w:ascii="Times New Roman" w:eastAsia="Times New Roman" w:hAnsi="Times New Roman" w:cs="Times New Roman"/>
                <w:b/>
                <w:sz w:val="24"/>
                <w:szCs w:val="24"/>
                <w:lang w:val="ro-MO" w:eastAsia="ru-RU"/>
              </w:rPr>
            </w:pPr>
            <w:r w:rsidRPr="00520298">
              <w:rPr>
                <w:rFonts w:ascii="Times New Roman" w:hAnsi="Times New Roman" w:cs="Times New Roman"/>
                <w:b/>
                <w:sz w:val="24"/>
                <w:szCs w:val="24"/>
                <w:lang w:val="ro-MO"/>
              </w:rPr>
              <w:t>Personal  de  conducere</w:t>
            </w:r>
          </w:p>
        </w:tc>
        <w:tc>
          <w:tcPr>
            <w:tcW w:w="3895" w:type="dxa"/>
            <w:gridSpan w:val="2"/>
            <w:tcBorders>
              <w:top w:val="single" w:sz="4" w:space="0" w:color="auto"/>
              <w:left w:val="single" w:sz="4" w:space="0" w:color="auto"/>
              <w:bottom w:val="single" w:sz="4" w:space="0" w:color="auto"/>
              <w:right w:val="single" w:sz="4" w:space="0" w:color="auto"/>
            </w:tcBorders>
            <w:hideMark/>
          </w:tcPr>
          <w:p w:rsidR="003E6633" w:rsidRPr="00520298" w:rsidRDefault="003E6633" w:rsidP="00A17D7B">
            <w:pPr>
              <w:spacing w:after="0" w:line="240" w:lineRule="auto"/>
              <w:ind w:left="838" w:hanging="141"/>
              <w:rPr>
                <w:rFonts w:ascii="Times New Roman" w:eastAsia="Times New Roman" w:hAnsi="Times New Roman" w:cs="Times New Roman"/>
                <w:sz w:val="24"/>
                <w:szCs w:val="24"/>
                <w:lang w:val="ro-MO" w:eastAsia="ru-RU"/>
              </w:rPr>
            </w:pPr>
            <w:r w:rsidRPr="00520298">
              <w:rPr>
                <w:rFonts w:ascii="Times New Roman" w:hAnsi="Times New Roman" w:cs="Times New Roman"/>
                <w:b/>
                <w:sz w:val="24"/>
                <w:szCs w:val="24"/>
                <w:lang w:val="ro-MO"/>
              </w:rPr>
              <w:t>1,00</w:t>
            </w:r>
          </w:p>
        </w:tc>
      </w:tr>
      <w:tr w:rsidR="003E6633" w:rsidRPr="00520298" w:rsidTr="00C43DED">
        <w:trPr>
          <w:gridAfter w:val="1"/>
          <w:wAfter w:w="896" w:type="dxa"/>
          <w:trHeight w:val="239"/>
        </w:trPr>
        <w:tc>
          <w:tcPr>
            <w:tcW w:w="6709" w:type="dxa"/>
            <w:gridSpan w:val="2"/>
            <w:tcBorders>
              <w:top w:val="single" w:sz="4" w:space="0" w:color="auto"/>
              <w:left w:val="single" w:sz="4" w:space="0" w:color="auto"/>
              <w:bottom w:val="single" w:sz="4" w:space="0" w:color="auto"/>
              <w:right w:val="single" w:sz="4" w:space="0" w:color="auto"/>
            </w:tcBorders>
          </w:tcPr>
          <w:p w:rsidR="003E6633" w:rsidRPr="00520298" w:rsidRDefault="003E6633" w:rsidP="00A17D7B">
            <w:pPr>
              <w:spacing w:after="0" w:line="240" w:lineRule="auto"/>
              <w:rPr>
                <w:rFonts w:ascii="Times New Roman" w:eastAsia="Times New Roman" w:hAnsi="Times New Roman" w:cs="Times New Roman"/>
                <w:b/>
                <w:sz w:val="24"/>
                <w:szCs w:val="24"/>
                <w:lang w:val="ro-MO" w:eastAsia="ru-RU"/>
              </w:rPr>
            </w:pPr>
            <w:r w:rsidRPr="00520298">
              <w:rPr>
                <w:rFonts w:ascii="Times New Roman" w:hAnsi="Times New Roman" w:cs="Times New Roman"/>
                <w:b/>
                <w:sz w:val="24"/>
                <w:szCs w:val="24"/>
                <w:lang w:val="ro-MO"/>
              </w:rPr>
              <w:t>Medic  de  familie</w:t>
            </w:r>
          </w:p>
        </w:tc>
        <w:tc>
          <w:tcPr>
            <w:tcW w:w="3895" w:type="dxa"/>
            <w:gridSpan w:val="2"/>
            <w:tcBorders>
              <w:top w:val="single" w:sz="4" w:space="0" w:color="auto"/>
              <w:left w:val="single" w:sz="4" w:space="0" w:color="auto"/>
              <w:bottom w:val="single" w:sz="4" w:space="0" w:color="auto"/>
              <w:right w:val="single" w:sz="4" w:space="0" w:color="auto"/>
            </w:tcBorders>
            <w:hideMark/>
          </w:tcPr>
          <w:p w:rsidR="003E6633" w:rsidRPr="00520298" w:rsidRDefault="003E6633" w:rsidP="00A17D7B">
            <w:pPr>
              <w:spacing w:after="0" w:line="240" w:lineRule="auto"/>
              <w:ind w:left="838" w:hanging="141"/>
              <w:rPr>
                <w:rFonts w:ascii="Times New Roman" w:eastAsia="Times New Roman" w:hAnsi="Times New Roman" w:cs="Times New Roman"/>
                <w:sz w:val="24"/>
                <w:szCs w:val="24"/>
                <w:lang w:val="ro-MO" w:eastAsia="ru-RU"/>
              </w:rPr>
            </w:pPr>
            <w:r w:rsidRPr="00520298">
              <w:rPr>
                <w:rFonts w:ascii="Times New Roman" w:hAnsi="Times New Roman" w:cs="Times New Roman"/>
                <w:b/>
                <w:sz w:val="24"/>
                <w:szCs w:val="24"/>
                <w:lang w:val="ro-MO"/>
              </w:rPr>
              <w:t>2, 5</w:t>
            </w:r>
          </w:p>
        </w:tc>
      </w:tr>
      <w:tr w:rsidR="003E6633" w:rsidRPr="00520298" w:rsidTr="00C43DED">
        <w:trPr>
          <w:gridAfter w:val="1"/>
          <w:wAfter w:w="896" w:type="dxa"/>
          <w:trHeight w:val="239"/>
        </w:trPr>
        <w:tc>
          <w:tcPr>
            <w:tcW w:w="6709" w:type="dxa"/>
            <w:gridSpan w:val="2"/>
            <w:tcBorders>
              <w:top w:val="single" w:sz="4" w:space="0" w:color="auto"/>
              <w:left w:val="single" w:sz="4" w:space="0" w:color="auto"/>
              <w:bottom w:val="single" w:sz="4" w:space="0" w:color="auto"/>
              <w:right w:val="single" w:sz="4" w:space="0" w:color="auto"/>
            </w:tcBorders>
          </w:tcPr>
          <w:p w:rsidR="003E6633" w:rsidRPr="00520298" w:rsidRDefault="003E6633" w:rsidP="00A17D7B">
            <w:pPr>
              <w:spacing w:after="0" w:line="240" w:lineRule="auto"/>
              <w:rPr>
                <w:rFonts w:ascii="Times New Roman" w:eastAsia="Times New Roman" w:hAnsi="Times New Roman" w:cs="Times New Roman"/>
                <w:b/>
                <w:sz w:val="24"/>
                <w:szCs w:val="24"/>
                <w:lang w:val="ro-MO" w:eastAsia="ru-RU"/>
              </w:rPr>
            </w:pPr>
            <w:r w:rsidRPr="00520298">
              <w:rPr>
                <w:rFonts w:ascii="Times New Roman" w:hAnsi="Times New Roman" w:cs="Times New Roman"/>
                <w:b/>
                <w:sz w:val="24"/>
                <w:szCs w:val="24"/>
                <w:lang w:val="ro-MO"/>
              </w:rPr>
              <w:t>Personal  medical  mediu</w:t>
            </w:r>
          </w:p>
        </w:tc>
        <w:tc>
          <w:tcPr>
            <w:tcW w:w="3895" w:type="dxa"/>
            <w:gridSpan w:val="2"/>
            <w:tcBorders>
              <w:top w:val="single" w:sz="4" w:space="0" w:color="auto"/>
              <w:left w:val="single" w:sz="4" w:space="0" w:color="auto"/>
              <w:bottom w:val="single" w:sz="4" w:space="0" w:color="auto"/>
              <w:right w:val="single" w:sz="4" w:space="0" w:color="auto"/>
            </w:tcBorders>
            <w:hideMark/>
          </w:tcPr>
          <w:p w:rsidR="003E6633" w:rsidRPr="00520298" w:rsidRDefault="003E6633" w:rsidP="00A17D7B">
            <w:pPr>
              <w:spacing w:after="0" w:line="240" w:lineRule="auto"/>
              <w:ind w:left="838" w:hanging="141"/>
              <w:rPr>
                <w:rFonts w:ascii="Times New Roman" w:eastAsia="Times New Roman" w:hAnsi="Times New Roman" w:cs="Times New Roman"/>
                <w:sz w:val="24"/>
                <w:szCs w:val="24"/>
                <w:lang w:val="ro-MO" w:eastAsia="ru-RU"/>
              </w:rPr>
            </w:pPr>
            <w:r w:rsidRPr="00520298">
              <w:rPr>
                <w:rFonts w:ascii="Times New Roman" w:hAnsi="Times New Roman" w:cs="Times New Roman"/>
                <w:b/>
                <w:sz w:val="24"/>
                <w:szCs w:val="24"/>
                <w:lang w:val="ro-MO"/>
              </w:rPr>
              <w:t>13,0</w:t>
            </w:r>
          </w:p>
        </w:tc>
      </w:tr>
      <w:tr w:rsidR="004B2080" w:rsidRPr="00520298" w:rsidTr="00C43DED">
        <w:trPr>
          <w:gridAfter w:val="1"/>
          <w:wAfter w:w="896" w:type="dxa"/>
          <w:trHeight w:val="239"/>
        </w:trPr>
        <w:tc>
          <w:tcPr>
            <w:tcW w:w="6709" w:type="dxa"/>
            <w:gridSpan w:val="2"/>
            <w:tcBorders>
              <w:top w:val="single" w:sz="4" w:space="0" w:color="auto"/>
              <w:left w:val="single" w:sz="4" w:space="0" w:color="auto"/>
              <w:bottom w:val="single" w:sz="4" w:space="0" w:color="auto"/>
              <w:right w:val="single" w:sz="4" w:space="0" w:color="auto"/>
            </w:tcBorders>
          </w:tcPr>
          <w:p w:rsidR="004B2080" w:rsidRPr="00520298" w:rsidRDefault="004B2080" w:rsidP="00A17D7B">
            <w:pPr>
              <w:spacing w:after="0" w:line="240" w:lineRule="auto"/>
              <w:rPr>
                <w:rFonts w:ascii="Times New Roman" w:eastAsia="Times New Roman" w:hAnsi="Times New Roman" w:cs="Times New Roman"/>
                <w:b/>
                <w:sz w:val="24"/>
                <w:szCs w:val="24"/>
                <w:lang w:val="ro-MO" w:eastAsia="ru-RU"/>
              </w:rPr>
            </w:pPr>
            <w:r w:rsidRPr="00520298">
              <w:rPr>
                <w:rFonts w:ascii="Times New Roman" w:hAnsi="Times New Roman" w:cs="Times New Roman"/>
                <w:b/>
                <w:sz w:val="24"/>
                <w:szCs w:val="24"/>
                <w:lang w:val="ro-MO"/>
              </w:rPr>
              <w:t>Personal  medical  inferior</w:t>
            </w:r>
          </w:p>
        </w:tc>
        <w:tc>
          <w:tcPr>
            <w:tcW w:w="3895" w:type="dxa"/>
            <w:gridSpan w:val="2"/>
            <w:tcBorders>
              <w:top w:val="single" w:sz="4" w:space="0" w:color="auto"/>
              <w:left w:val="single" w:sz="4" w:space="0" w:color="auto"/>
              <w:bottom w:val="single" w:sz="4" w:space="0" w:color="auto"/>
              <w:right w:val="single" w:sz="4" w:space="0" w:color="auto"/>
            </w:tcBorders>
            <w:hideMark/>
          </w:tcPr>
          <w:p w:rsidR="004B2080" w:rsidRPr="00520298" w:rsidRDefault="004B2080" w:rsidP="00A17D7B">
            <w:pPr>
              <w:spacing w:after="0" w:line="240" w:lineRule="auto"/>
              <w:ind w:left="838" w:hanging="141"/>
              <w:rPr>
                <w:rFonts w:ascii="Times New Roman" w:eastAsia="Times New Roman" w:hAnsi="Times New Roman" w:cs="Times New Roman"/>
                <w:sz w:val="24"/>
                <w:szCs w:val="24"/>
                <w:lang w:val="ro-MO" w:eastAsia="ru-RU"/>
              </w:rPr>
            </w:pPr>
            <w:r w:rsidRPr="00520298">
              <w:rPr>
                <w:rFonts w:ascii="Times New Roman" w:hAnsi="Times New Roman" w:cs="Times New Roman"/>
                <w:b/>
                <w:sz w:val="24"/>
                <w:szCs w:val="24"/>
                <w:lang w:val="ro-MO"/>
              </w:rPr>
              <w:t>2,0</w:t>
            </w:r>
          </w:p>
        </w:tc>
      </w:tr>
      <w:tr w:rsidR="004B2080" w:rsidRPr="00520298" w:rsidTr="00C43DED">
        <w:trPr>
          <w:gridAfter w:val="1"/>
          <w:wAfter w:w="896" w:type="dxa"/>
          <w:trHeight w:val="239"/>
        </w:trPr>
        <w:tc>
          <w:tcPr>
            <w:tcW w:w="6709" w:type="dxa"/>
            <w:gridSpan w:val="2"/>
            <w:tcBorders>
              <w:top w:val="single" w:sz="4" w:space="0" w:color="auto"/>
              <w:left w:val="single" w:sz="4" w:space="0" w:color="auto"/>
              <w:bottom w:val="single" w:sz="4" w:space="0" w:color="auto"/>
              <w:right w:val="single" w:sz="4" w:space="0" w:color="auto"/>
            </w:tcBorders>
          </w:tcPr>
          <w:p w:rsidR="004B2080" w:rsidRPr="00520298" w:rsidRDefault="004B2080" w:rsidP="00A17D7B">
            <w:pPr>
              <w:spacing w:after="0" w:line="240" w:lineRule="auto"/>
              <w:rPr>
                <w:rFonts w:ascii="Times New Roman" w:eastAsia="Times New Roman" w:hAnsi="Times New Roman" w:cs="Times New Roman"/>
                <w:b/>
                <w:sz w:val="24"/>
                <w:szCs w:val="24"/>
                <w:lang w:val="ro-MO" w:eastAsia="ru-RU"/>
              </w:rPr>
            </w:pPr>
            <w:r w:rsidRPr="00520298">
              <w:rPr>
                <w:rFonts w:ascii="Times New Roman" w:hAnsi="Times New Roman" w:cs="Times New Roman"/>
                <w:b/>
                <w:sz w:val="24"/>
                <w:szCs w:val="24"/>
                <w:lang w:val="ro-MO"/>
              </w:rPr>
              <w:t>Personal  administrativ  şi  gospodăresc</w:t>
            </w:r>
          </w:p>
        </w:tc>
        <w:tc>
          <w:tcPr>
            <w:tcW w:w="3895" w:type="dxa"/>
            <w:gridSpan w:val="2"/>
            <w:tcBorders>
              <w:top w:val="single" w:sz="4" w:space="0" w:color="auto"/>
              <w:left w:val="single" w:sz="4" w:space="0" w:color="auto"/>
              <w:bottom w:val="single" w:sz="4" w:space="0" w:color="auto"/>
              <w:right w:val="single" w:sz="4" w:space="0" w:color="auto"/>
            </w:tcBorders>
            <w:hideMark/>
          </w:tcPr>
          <w:p w:rsidR="004B2080" w:rsidRPr="00520298" w:rsidRDefault="004B2080" w:rsidP="00A17D7B">
            <w:pPr>
              <w:spacing w:after="0" w:line="240" w:lineRule="auto"/>
              <w:ind w:left="838" w:hanging="141"/>
              <w:rPr>
                <w:rFonts w:ascii="Times New Roman" w:eastAsia="Times New Roman" w:hAnsi="Times New Roman" w:cs="Times New Roman"/>
                <w:sz w:val="24"/>
                <w:szCs w:val="24"/>
                <w:lang w:val="ro-MO" w:eastAsia="ru-RU"/>
              </w:rPr>
            </w:pPr>
            <w:r w:rsidRPr="00520298">
              <w:rPr>
                <w:rFonts w:ascii="Times New Roman" w:hAnsi="Times New Roman" w:cs="Times New Roman"/>
                <w:b/>
                <w:sz w:val="24"/>
                <w:szCs w:val="24"/>
                <w:lang w:val="ro-MO"/>
              </w:rPr>
              <w:t>3,0</w:t>
            </w:r>
          </w:p>
        </w:tc>
      </w:tr>
    </w:tbl>
    <w:p w:rsidR="0086173F" w:rsidRPr="00520298" w:rsidRDefault="0086173F" w:rsidP="00A17D7B">
      <w:pPr>
        <w:spacing w:after="0" w:line="240" w:lineRule="auto"/>
        <w:ind w:right="-2"/>
        <w:jc w:val="both"/>
        <w:rPr>
          <w:rFonts w:ascii="Times New Roman" w:hAnsi="Times New Roman" w:cs="Times New Roman"/>
          <w:sz w:val="24"/>
          <w:szCs w:val="24"/>
          <w:lang w:val="ro-MO"/>
        </w:rPr>
      </w:pPr>
    </w:p>
    <w:p w:rsidR="0086173F" w:rsidRPr="00520298" w:rsidRDefault="0086173F" w:rsidP="00A17D7B">
      <w:pPr>
        <w:tabs>
          <w:tab w:val="left" w:pos="2436"/>
        </w:tabs>
        <w:spacing w:after="0" w:line="240" w:lineRule="auto"/>
        <w:ind w:firstLine="5871"/>
        <w:jc w:val="right"/>
        <w:rPr>
          <w:rFonts w:ascii="Times New Roman" w:hAnsi="Times New Roman" w:cs="Times New Roman"/>
          <w:b/>
          <w:sz w:val="24"/>
          <w:szCs w:val="24"/>
          <w:lang w:val="ro-MO"/>
        </w:rPr>
      </w:pPr>
      <w:r w:rsidRPr="00520298">
        <w:rPr>
          <w:rFonts w:ascii="Times New Roman" w:hAnsi="Times New Roman" w:cs="Times New Roman"/>
          <w:b/>
          <w:sz w:val="24"/>
          <w:szCs w:val="24"/>
          <w:lang w:val="ro-MO"/>
        </w:rPr>
        <w:t>Anexa nr. 7</w:t>
      </w:r>
    </w:p>
    <w:p w:rsidR="0086173F" w:rsidRPr="00520298" w:rsidRDefault="0086173F" w:rsidP="00A17D7B">
      <w:pPr>
        <w:tabs>
          <w:tab w:val="left" w:pos="2436"/>
        </w:tabs>
        <w:spacing w:after="0" w:line="240" w:lineRule="auto"/>
        <w:ind w:firstLine="5245"/>
        <w:jc w:val="right"/>
        <w:rPr>
          <w:rFonts w:ascii="Times New Roman" w:hAnsi="Times New Roman" w:cs="Times New Roman"/>
          <w:sz w:val="24"/>
          <w:szCs w:val="24"/>
          <w:lang w:val="ro-MO"/>
        </w:rPr>
      </w:pPr>
      <w:r w:rsidRPr="00520298">
        <w:rPr>
          <w:rFonts w:ascii="Times New Roman" w:hAnsi="Times New Roman" w:cs="Times New Roman"/>
          <w:sz w:val="24"/>
          <w:szCs w:val="24"/>
          <w:lang w:val="ro-MO"/>
        </w:rPr>
        <w:t>la</w:t>
      </w:r>
      <w:r w:rsidRPr="00520298">
        <w:rPr>
          <w:rFonts w:ascii="Times New Roman" w:hAnsi="Times New Roman" w:cs="Times New Roman"/>
          <w:b/>
          <w:sz w:val="24"/>
          <w:szCs w:val="24"/>
          <w:lang w:val="ro-MO"/>
        </w:rPr>
        <w:t xml:space="preserve"> </w:t>
      </w:r>
      <w:r w:rsidRPr="00520298">
        <w:rPr>
          <w:rFonts w:ascii="Times New Roman" w:hAnsi="Times New Roman" w:cs="Times New Roman"/>
          <w:sz w:val="24"/>
          <w:szCs w:val="24"/>
          <w:lang w:val="ro-MO"/>
        </w:rPr>
        <w:t>decizia Consiliului raional Ştefan Vodă</w:t>
      </w:r>
    </w:p>
    <w:p w:rsidR="0086173F" w:rsidRPr="00520298" w:rsidRDefault="0086173F" w:rsidP="00A17D7B">
      <w:pPr>
        <w:tabs>
          <w:tab w:val="left" w:pos="2436"/>
        </w:tabs>
        <w:spacing w:after="0" w:line="240" w:lineRule="auto"/>
        <w:ind w:firstLine="5871"/>
        <w:jc w:val="right"/>
        <w:rPr>
          <w:rFonts w:ascii="Times New Roman" w:hAnsi="Times New Roman" w:cs="Times New Roman"/>
          <w:sz w:val="24"/>
          <w:szCs w:val="24"/>
          <w:lang w:val="ro-MO"/>
        </w:rPr>
      </w:pPr>
      <w:r w:rsidRPr="00520298">
        <w:rPr>
          <w:rFonts w:ascii="Times New Roman" w:hAnsi="Times New Roman" w:cs="Times New Roman"/>
          <w:sz w:val="24"/>
          <w:szCs w:val="24"/>
          <w:lang w:val="ro-MO"/>
        </w:rPr>
        <w:t xml:space="preserve">nr. </w:t>
      </w:r>
      <w:r w:rsidR="00A11373" w:rsidRPr="00520298">
        <w:rPr>
          <w:rFonts w:ascii="Times New Roman" w:hAnsi="Times New Roman" w:cs="Times New Roman"/>
          <w:sz w:val="24"/>
          <w:szCs w:val="24"/>
          <w:lang w:val="ro-MO"/>
        </w:rPr>
        <w:t>1/9</w:t>
      </w:r>
      <w:r w:rsidRPr="00520298">
        <w:rPr>
          <w:rFonts w:ascii="Times New Roman" w:hAnsi="Times New Roman" w:cs="Times New Roman"/>
          <w:sz w:val="24"/>
          <w:szCs w:val="24"/>
          <w:lang w:val="ro-MO"/>
        </w:rPr>
        <w:t xml:space="preserve"> din </w:t>
      </w:r>
      <w:r w:rsidR="000D5776" w:rsidRPr="00520298">
        <w:rPr>
          <w:rFonts w:ascii="Times New Roman" w:hAnsi="Times New Roman" w:cs="Times New Roman"/>
          <w:sz w:val="24"/>
          <w:szCs w:val="24"/>
          <w:lang w:val="ro-MO"/>
        </w:rPr>
        <w:t>01 martie</w:t>
      </w:r>
      <w:r w:rsidRPr="00520298">
        <w:rPr>
          <w:rFonts w:ascii="Times New Roman" w:hAnsi="Times New Roman" w:cs="Times New Roman"/>
          <w:sz w:val="24"/>
          <w:szCs w:val="24"/>
          <w:lang w:val="ro-MO"/>
        </w:rPr>
        <w:t xml:space="preserve"> 2018</w:t>
      </w:r>
    </w:p>
    <w:p w:rsidR="0086173F" w:rsidRPr="00520298" w:rsidRDefault="0086173F" w:rsidP="00A17D7B">
      <w:pPr>
        <w:spacing w:after="0" w:line="240" w:lineRule="auto"/>
        <w:ind w:right="-2"/>
        <w:jc w:val="center"/>
        <w:rPr>
          <w:rFonts w:ascii="Times New Roman" w:hAnsi="Times New Roman" w:cs="Times New Roman"/>
          <w:sz w:val="24"/>
          <w:szCs w:val="24"/>
          <w:lang w:val="ro-MO"/>
        </w:rPr>
      </w:pPr>
    </w:p>
    <w:p w:rsidR="00977AAE" w:rsidRPr="00520298" w:rsidRDefault="00977AAE" w:rsidP="00A17D7B">
      <w:pPr>
        <w:pStyle w:val="aa"/>
        <w:jc w:val="center"/>
        <w:rPr>
          <w:rFonts w:ascii="Times New Roman" w:hAnsi="Times New Roman" w:cs="Times New Roman"/>
          <w:b/>
          <w:sz w:val="24"/>
          <w:szCs w:val="24"/>
          <w:lang w:val="ro-MO"/>
        </w:rPr>
      </w:pPr>
      <w:r w:rsidRPr="00520298">
        <w:rPr>
          <w:rFonts w:ascii="Times New Roman" w:hAnsi="Times New Roman" w:cs="Times New Roman"/>
          <w:b/>
          <w:sz w:val="24"/>
          <w:szCs w:val="24"/>
          <w:lang w:val="ro-MO"/>
        </w:rPr>
        <w:t>Statele de personal</w:t>
      </w:r>
    </w:p>
    <w:p w:rsidR="00977AAE" w:rsidRPr="00520298" w:rsidRDefault="00977AAE" w:rsidP="00A17D7B">
      <w:pPr>
        <w:pStyle w:val="aa"/>
        <w:jc w:val="center"/>
        <w:rPr>
          <w:rFonts w:ascii="Times New Roman" w:hAnsi="Times New Roman" w:cs="Times New Roman"/>
          <w:b/>
          <w:sz w:val="24"/>
          <w:szCs w:val="24"/>
          <w:lang w:val="ro-MO"/>
        </w:rPr>
      </w:pPr>
      <w:r w:rsidRPr="00520298">
        <w:rPr>
          <w:rFonts w:ascii="Times New Roman" w:hAnsi="Times New Roman" w:cs="Times New Roman"/>
          <w:b/>
          <w:sz w:val="24"/>
          <w:szCs w:val="24"/>
          <w:lang w:val="ro-MO"/>
        </w:rPr>
        <w:t>a IM Centrul Stomatologic Stefan Voda, pentru anul 2018</w:t>
      </w:r>
      <w:bookmarkStart w:id="9" w:name="_GoBack"/>
      <w:bookmarkEnd w:id="9"/>
    </w:p>
    <w:p w:rsidR="00977AAE" w:rsidRPr="00520298" w:rsidRDefault="00977AAE" w:rsidP="00A17D7B">
      <w:pPr>
        <w:pStyle w:val="aa"/>
        <w:rPr>
          <w:rFonts w:ascii="Times New Roman" w:hAnsi="Times New Roman" w:cs="Times New Roman"/>
          <w:sz w:val="24"/>
          <w:szCs w:val="24"/>
          <w:lang w:val="ro-MO"/>
        </w:rPr>
      </w:pPr>
    </w:p>
    <w:p w:rsidR="00977AAE" w:rsidRPr="00520298" w:rsidRDefault="00977AAE" w:rsidP="00A17D7B">
      <w:pPr>
        <w:pStyle w:val="aa"/>
        <w:rPr>
          <w:rFonts w:ascii="Times New Roman" w:hAnsi="Times New Roman" w:cs="Times New Roman"/>
          <w:b/>
          <w:sz w:val="24"/>
          <w:szCs w:val="24"/>
          <w:u w:val="single"/>
          <w:lang w:val="ro-MO"/>
        </w:rPr>
      </w:pPr>
      <w:r w:rsidRPr="00520298">
        <w:rPr>
          <w:rFonts w:ascii="Times New Roman" w:hAnsi="Times New Roman" w:cs="Times New Roman"/>
          <w:sz w:val="24"/>
          <w:szCs w:val="24"/>
          <w:lang w:val="ro-MO"/>
        </w:rPr>
        <w:t xml:space="preserve">finanțate din surse </w:t>
      </w:r>
      <w:r w:rsidRPr="00520298">
        <w:rPr>
          <w:rFonts w:ascii="Times New Roman" w:hAnsi="Times New Roman" w:cs="Times New Roman"/>
          <w:b/>
          <w:sz w:val="24"/>
          <w:szCs w:val="24"/>
          <w:u w:val="single"/>
          <w:lang w:val="ro-MO"/>
        </w:rPr>
        <w:t>CNAM</w:t>
      </w:r>
    </w:p>
    <w:p w:rsidR="00977AAE" w:rsidRPr="00520298" w:rsidRDefault="00977AAE" w:rsidP="00A17D7B">
      <w:pPr>
        <w:pStyle w:val="aa"/>
        <w:rPr>
          <w:rFonts w:ascii="Times New Roman" w:hAnsi="Times New Roman" w:cs="Times New Roman"/>
          <w:b/>
          <w:sz w:val="24"/>
          <w:szCs w:val="24"/>
          <w:lang w:val="ro-MO"/>
        </w:rPr>
      </w:pPr>
    </w:p>
    <w:tbl>
      <w:tblPr>
        <w:tblStyle w:val="a9"/>
        <w:tblW w:w="0" w:type="auto"/>
        <w:tblLook w:val="04A0"/>
      </w:tblPr>
      <w:tblGrid>
        <w:gridCol w:w="1068"/>
        <w:gridCol w:w="4427"/>
        <w:gridCol w:w="2551"/>
        <w:gridCol w:w="1985"/>
      </w:tblGrid>
      <w:tr w:rsidR="00977AAE" w:rsidRPr="00520298" w:rsidTr="00977AAE">
        <w:tc>
          <w:tcPr>
            <w:tcW w:w="1068" w:type="dxa"/>
          </w:tcPr>
          <w:p w:rsidR="00977AAE" w:rsidRPr="00520298" w:rsidRDefault="00977AAE" w:rsidP="00A17D7B">
            <w:pPr>
              <w:jc w:val="center"/>
              <w:rPr>
                <w:rFonts w:ascii="Times New Roman" w:hAnsi="Times New Roman" w:cs="Times New Roman"/>
                <w:b/>
                <w:sz w:val="20"/>
                <w:szCs w:val="20"/>
                <w:lang w:val="ro-MO"/>
              </w:rPr>
            </w:pPr>
            <w:r w:rsidRPr="00520298">
              <w:rPr>
                <w:rFonts w:ascii="Times New Roman" w:hAnsi="Times New Roman" w:cs="Times New Roman"/>
                <w:b/>
                <w:sz w:val="20"/>
                <w:szCs w:val="20"/>
                <w:lang w:val="ro-MO"/>
              </w:rPr>
              <w:t>Codul</w:t>
            </w:r>
          </w:p>
          <w:p w:rsidR="00977AAE" w:rsidRPr="00520298" w:rsidRDefault="0073156E" w:rsidP="00A17D7B">
            <w:pPr>
              <w:jc w:val="center"/>
              <w:rPr>
                <w:rFonts w:ascii="Times New Roman" w:hAnsi="Times New Roman" w:cs="Times New Roman"/>
                <w:sz w:val="20"/>
                <w:szCs w:val="20"/>
                <w:lang w:val="ro-MO"/>
              </w:rPr>
            </w:pPr>
            <w:r w:rsidRPr="00520298">
              <w:rPr>
                <w:rFonts w:ascii="Times New Roman" w:hAnsi="Times New Roman" w:cs="Times New Roman"/>
                <w:b/>
                <w:sz w:val="20"/>
                <w:szCs w:val="20"/>
                <w:lang w:val="ro-MO"/>
              </w:rPr>
              <w:t>funcției</w:t>
            </w:r>
          </w:p>
        </w:tc>
        <w:tc>
          <w:tcPr>
            <w:tcW w:w="4427" w:type="dxa"/>
          </w:tcPr>
          <w:p w:rsidR="00977AAE" w:rsidRPr="00520298" w:rsidRDefault="00977AAE" w:rsidP="00A17D7B">
            <w:pPr>
              <w:jc w:val="center"/>
              <w:rPr>
                <w:rFonts w:ascii="Times New Roman" w:eastAsia="Times New Roman" w:hAnsi="Times New Roman" w:cs="Times New Roman"/>
                <w:sz w:val="20"/>
                <w:szCs w:val="20"/>
                <w:lang w:val="ro-MO" w:eastAsia="ru-RU"/>
              </w:rPr>
            </w:pPr>
            <w:r w:rsidRPr="00520298">
              <w:rPr>
                <w:rFonts w:ascii="Times New Roman" w:eastAsia="Times New Roman" w:hAnsi="Times New Roman" w:cs="Times New Roman"/>
                <w:b/>
                <w:bCs/>
                <w:color w:val="000000"/>
                <w:sz w:val="20"/>
                <w:szCs w:val="20"/>
                <w:lang w:val="ro-MO" w:eastAsia="ru-RU"/>
              </w:rPr>
              <w:t>Denumirea subdiviziunilor,</w:t>
            </w:r>
          </w:p>
          <w:p w:rsidR="00977AAE" w:rsidRPr="00520298" w:rsidRDefault="0073156E" w:rsidP="00A17D7B">
            <w:pPr>
              <w:jc w:val="center"/>
              <w:rPr>
                <w:rFonts w:ascii="Times New Roman" w:hAnsi="Times New Roman" w:cs="Times New Roman"/>
                <w:sz w:val="20"/>
                <w:szCs w:val="20"/>
                <w:lang w:val="ro-MO"/>
              </w:rPr>
            </w:pPr>
            <w:r w:rsidRPr="00520298">
              <w:rPr>
                <w:rFonts w:ascii="Times New Roman" w:eastAsia="Times New Roman" w:hAnsi="Times New Roman" w:cs="Times New Roman"/>
                <w:b/>
                <w:bCs/>
                <w:color w:val="000000"/>
                <w:sz w:val="20"/>
                <w:szCs w:val="20"/>
                <w:lang w:val="ro-MO" w:eastAsia="ru-RU"/>
              </w:rPr>
              <w:t>funcțiilor</w:t>
            </w:r>
            <w:r w:rsidR="00977AAE" w:rsidRPr="00520298">
              <w:rPr>
                <w:rFonts w:ascii="Times New Roman" w:eastAsia="Times New Roman" w:hAnsi="Times New Roman" w:cs="Times New Roman"/>
                <w:b/>
                <w:bCs/>
                <w:color w:val="000000"/>
                <w:sz w:val="20"/>
                <w:szCs w:val="20"/>
                <w:lang w:val="ro-MO" w:eastAsia="ru-RU"/>
              </w:rPr>
              <w:t xml:space="preserve"> pe categorii de personal</w:t>
            </w:r>
          </w:p>
        </w:tc>
        <w:tc>
          <w:tcPr>
            <w:tcW w:w="2551" w:type="dxa"/>
          </w:tcPr>
          <w:p w:rsidR="00977AAE" w:rsidRPr="00520298" w:rsidRDefault="00977AAE" w:rsidP="00A17D7B">
            <w:pPr>
              <w:ind w:left="-108"/>
              <w:jc w:val="center"/>
              <w:rPr>
                <w:rFonts w:ascii="Times New Roman" w:hAnsi="Times New Roman" w:cs="Times New Roman"/>
                <w:b/>
                <w:sz w:val="20"/>
                <w:szCs w:val="20"/>
                <w:lang w:val="ro-MO"/>
              </w:rPr>
            </w:pPr>
            <w:r w:rsidRPr="00520298">
              <w:rPr>
                <w:rFonts w:ascii="Times New Roman" w:hAnsi="Times New Roman" w:cs="Times New Roman"/>
                <w:b/>
                <w:sz w:val="20"/>
                <w:szCs w:val="20"/>
                <w:lang w:val="ro-MO"/>
              </w:rPr>
              <w:t>Numărul de unități aprobate in statele de personal</w:t>
            </w:r>
          </w:p>
        </w:tc>
        <w:tc>
          <w:tcPr>
            <w:tcW w:w="1985" w:type="dxa"/>
          </w:tcPr>
          <w:p w:rsidR="00957039" w:rsidRPr="00520298" w:rsidRDefault="00977AAE" w:rsidP="00A17D7B">
            <w:pPr>
              <w:jc w:val="center"/>
              <w:rPr>
                <w:rFonts w:ascii="Times New Roman" w:hAnsi="Times New Roman" w:cs="Times New Roman"/>
                <w:b/>
                <w:sz w:val="20"/>
                <w:szCs w:val="20"/>
                <w:lang w:val="ro-MO"/>
              </w:rPr>
            </w:pPr>
            <w:r w:rsidRPr="00520298">
              <w:rPr>
                <w:rFonts w:ascii="Times New Roman" w:hAnsi="Times New Roman" w:cs="Times New Roman"/>
                <w:b/>
                <w:sz w:val="20"/>
                <w:szCs w:val="20"/>
                <w:lang w:val="ro-MO"/>
              </w:rPr>
              <w:t xml:space="preserve">Salariu tarifar </w:t>
            </w:r>
          </w:p>
          <w:p w:rsidR="00977AAE" w:rsidRPr="00520298" w:rsidRDefault="00977AAE" w:rsidP="00A17D7B">
            <w:pPr>
              <w:jc w:val="center"/>
              <w:rPr>
                <w:rFonts w:ascii="Times New Roman" w:hAnsi="Times New Roman" w:cs="Times New Roman"/>
                <w:b/>
                <w:sz w:val="20"/>
                <w:szCs w:val="20"/>
                <w:lang w:val="ro-MO"/>
              </w:rPr>
            </w:pPr>
            <w:r w:rsidRPr="00520298">
              <w:rPr>
                <w:rFonts w:ascii="Times New Roman" w:hAnsi="Times New Roman" w:cs="Times New Roman"/>
                <w:b/>
                <w:sz w:val="20"/>
                <w:szCs w:val="20"/>
                <w:lang w:val="ro-MO"/>
              </w:rPr>
              <w:t xml:space="preserve">(de </w:t>
            </w:r>
            <w:r w:rsidR="0073156E" w:rsidRPr="00520298">
              <w:rPr>
                <w:rFonts w:ascii="Times New Roman" w:hAnsi="Times New Roman" w:cs="Times New Roman"/>
                <w:b/>
                <w:sz w:val="20"/>
                <w:szCs w:val="20"/>
                <w:lang w:val="ro-MO"/>
              </w:rPr>
              <w:t>funcție</w:t>
            </w:r>
            <w:r w:rsidRPr="00520298">
              <w:rPr>
                <w:rFonts w:ascii="Times New Roman" w:hAnsi="Times New Roman" w:cs="Times New Roman"/>
                <w:b/>
                <w:sz w:val="20"/>
                <w:szCs w:val="20"/>
                <w:lang w:val="ro-MO"/>
              </w:rPr>
              <w:t>)</w:t>
            </w:r>
          </w:p>
          <w:p w:rsidR="00977AAE" w:rsidRPr="00520298" w:rsidRDefault="006B6F9E" w:rsidP="00A17D7B">
            <w:pPr>
              <w:jc w:val="center"/>
              <w:rPr>
                <w:rFonts w:ascii="Times New Roman" w:hAnsi="Times New Roman" w:cs="Times New Roman"/>
                <w:b/>
                <w:sz w:val="20"/>
                <w:szCs w:val="20"/>
                <w:lang w:val="ro-MO"/>
              </w:rPr>
            </w:pPr>
            <w:r w:rsidRPr="00520298">
              <w:rPr>
                <w:rFonts w:ascii="Times New Roman" w:hAnsi="Times New Roman" w:cs="Times New Roman"/>
                <w:b/>
                <w:sz w:val="20"/>
                <w:szCs w:val="20"/>
                <w:lang w:val="ro-MO"/>
              </w:rPr>
              <w:t>(lei)</w:t>
            </w:r>
          </w:p>
        </w:tc>
      </w:tr>
      <w:tr w:rsidR="00977AAE" w:rsidRPr="00520298" w:rsidTr="00977AAE">
        <w:trPr>
          <w:trHeight w:val="230"/>
        </w:trPr>
        <w:tc>
          <w:tcPr>
            <w:tcW w:w="1068" w:type="dxa"/>
          </w:tcPr>
          <w:p w:rsidR="00977AAE" w:rsidRPr="00520298" w:rsidRDefault="00977AAE" w:rsidP="00A17D7B">
            <w:pPr>
              <w:rPr>
                <w:rFonts w:ascii="Times New Roman" w:hAnsi="Times New Roman" w:cs="Times New Roman"/>
                <w:sz w:val="24"/>
                <w:szCs w:val="24"/>
                <w:lang w:val="ro-MO"/>
              </w:rPr>
            </w:pPr>
            <w:r w:rsidRPr="00520298">
              <w:rPr>
                <w:rFonts w:ascii="Times New Roman" w:hAnsi="Times New Roman" w:cs="Times New Roman"/>
                <w:sz w:val="24"/>
                <w:szCs w:val="24"/>
                <w:lang w:val="ro-MO"/>
              </w:rPr>
              <w:t>112076</w:t>
            </w:r>
          </w:p>
        </w:tc>
        <w:tc>
          <w:tcPr>
            <w:tcW w:w="4427" w:type="dxa"/>
          </w:tcPr>
          <w:p w:rsidR="00977AAE" w:rsidRPr="00520298" w:rsidRDefault="00977AAE" w:rsidP="00A17D7B">
            <w:pPr>
              <w:rPr>
                <w:rFonts w:ascii="Times New Roman" w:hAnsi="Times New Roman" w:cs="Times New Roman"/>
                <w:sz w:val="24"/>
                <w:szCs w:val="24"/>
                <w:lang w:val="ro-MO"/>
              </w:rPr>
            </w:pPr>
            <w:r w:rsidRPr="00520298">
              <w:rPr>
                <w:rFonts w:ascii="Times New Roman" w:hAnsi="Times New Roman" w:cs="Times New Roman"/>
                <w:sz w:val="24"/>
                <w:szCs w:val="24"/>
                <w:lang w:val="ro-MO"/>
              </w:rPr>
              <w:t>Director</w:t>
            </w:r>
          </w:p>
        </w:tc>
        <w:tc>
          <w:tcPr>
            <w:tcW w:w="2551" w:type="dxa"/>
          </w:tcPr>
          <w:p w:rsidR="00977AAE" w:rsidRPr="00520298" w:rsidRDefault="00977AAE" w:rsidP="00A17D7B">
            <w:pPr>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1,0</w:t>
            </w:r>
          </w:p>
        </w:tc>
        <w:tc>
          <w:tcPr>
            <w:tcW w:w="1985" w:type="dxa"/>
          </w:tcPr>
          <w:p w:rsidR="00977AAE" w:rsidRPr="00520298" w:rsidRDefault="00977AAE" w:rsidP="00A17D7B">
            <w:pPr>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7000</w:t>
            </w:r>
          </w:p>
        </w:tc>
      </w:tr>
      <w:tr w:rsidR="00977AAE" w:rsidRPr="00520298" w:rsidTr="00977AAE">
        <w:tc>
          <w:tcPr>
            <w:tcW w:w="1068" w:type="dxa"/>
          </w:tcPr>
          <w:p w:rsidR="00977AAE" w:rsidRPr="00520298" w:rsidRDefault="00977AAE" w:rsidP="00A17D7B">
            <w:pPr>
              <w:rPr>
                <w:rFonts w:ascii="Times New Roman" w:hAnsi="Times New Roman" w:cs="Times New Roman"/>
                <w:sz w:val="24"/>
                <w:szCs w:val="24"/>
                <w:lang w:val="ro-MO"/>
              </w:rPr>
            </w:pPr>
            <w:r w:rsidRPr="00520298">
              <w:rPr>
                <w:rFonts w:ascii="Times New Roman" w:hAnsi="Times New Roman" w:cs="Times New Roman"/>
                <w:sz w:val="24"/>
                <w:szCs w:val="24"/>
                <w:lang w:val="ro-MO"/>
              </w:rPr>
              <w:t>226102</w:t>
            </w:r>
          </w:p>
        </w:tc>
        <w:tc>
          <w:tcPr>
            <w:tcW w:w="4427" w:type="dxa"/>
          </w:tcPr>
          <w:p w:rsidR="00977AAE" w:rsidRPr="00520298" w:rsidRDefault="00977AAE" w:rsidP="00A17D7B">
            <w:pPr>
              <w:rPr>
                <w:rFonts w:ascii="Times New Roman" w:hAnsi="Times New Roman" w:cs="Times New Roman"/>
                <w:sz w:val="24"/>
                <w:szCs w:val="24"/>
                <w:lang w:val="ro-MO"/>
              </w:rPr>
            </w:pPr>
            <w:r w:rsidRPr="00520298">
              <w:rPr>
                <w:rFonts w:ascii="Times New Roman" w:hAnsi="Times New Roman" w:cs="Times New Roman"/>
                <w:sz w:val="24"/>
                <w:szCs w:val="24"/>
                <w:lang w:val="ro-MO"/>
              </w:rPr>
              <w:t>Medic stomatolog terapeut</w:t>
            </w:r>
          </w:p>
        </w:tc>
        <w:tc>
          <w:tcPr>
            <w:tcW w:w="2551" w:type="dxa"/>
          </w:tcPr>
          <w:p w:rsidR="00977AAE" w:rsidRPr="00520298" w:rsidRDefault="00977AAE" w:rsidP="00A17D7B">
            <w:pPr>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2.75</w:t>
            </w:r>
          </w:p>
        </w:tc>
        <w:tc>
          <w:tcPr>
            <w:tcW w:w="1985" w:type="dxa"/>
          </w:tcPr>
          <w:p w:rsidR="00977AAE" w:rsidRPr="00520298" w:rsidRDefault="00977AAE" w:rsidP="00A17D7B">
            <w:pPr>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12120</w:t>
            </w:r>
          </w:p>
        </w:tc>
      </w:tr>
      <w:tr w:rsidR="00977AAE" w:rsidRPr="00520298" w:rsidTr="00977AAE">
        <w:tc>
          <w:tcPr>
            <w:tcW w:w="1068" w:type="dxa"/>
          </w:tcPr>
          <w:p w:rsidR="00977AAE" w:rsidRPr="00520298" w:rsidRDefault="00977AAE" w:rsidP="00A17D7B">
            <w:pPr>
              <w:rPr>
                <w:rFonts w:ascii="Times New Roman" w:hAnsi="Times New Roman" w:cs="Times New Roman"/>
                <w:sz w:val="24"/>
                <w:szCs w:val="24"/>
                <w:lang w:val="ro-MO"/>
              </w:rPr>
            </w:pPr>
            <w:r w:rsidRPr="00520298">
              <w:rPr>
                <w:rFonts w:ascii="Times New Roman" w:hAnsi="Times New Roman" w:cs="Times New Roman"/>
                <w:sz w:val="24"/>
                <w:szCs w:val="24"/>
                <w:lang w:val="ro-MO"/>
              </w:rPr>
              <w:t>226102</w:t>
            </w:r>
          </w:p>
        </w:tc>
        <w:tc>
          <w:tcPr>
            <w:tcW w:w="4427" w:type="dxa"/>
          </w:tcPr>
          <w:p w:rsidR="00977AAE" w:rsidRPr="00520298" w:rsidRDefault="00977AAE" w:rsidP="00A17D7B">
            <w:pPr>
              <w:rPr>
                <w:rFonts w:ascii="Times New Roman" w:hAnsi="Times New Roman" w:cs="Times New Roman"/>
                <w:sz w:val="24"/>
                <w:szCs w:val="24"/>
                <w:lang w:val="ro-MO"/>
              </w:rPr>
            </w:pPr>
            <w:r w:rsidRPr="00520298">
              <w:rPr>
                <w:rFonts w:ascii="Times New Roman" w:hAnsi="Times New Roman" w:cs="Times New Roman"/>
                <w:sz w:val="24"/>
                <w:szCs w:val="24"/>
                <w:lang w:val="ro-MO"/>
              </w:rPr>
              <w:t>Medic stomatolog chirurg</w:t>
            </w:r>
          </w:p>
        </w:tc>
        <w:tc>
          <w:tcPr>
            <w:tcW w:w="2551" w:type="dxa"/>
          </w:tcPr>
          <w:p w:rsidR="00977AAE" w:rsidRPr="00520298" w:rsidRDefault="00977AAE" w:rsidP="00A17D7B">
            <w:pPr>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0,5</w:t>
            </w:r>
          </w:p>
        </w:tc>
        <w:tc>
          <w:tcPr>
            <w:tcW w:w="1985" w:type="dxa"/>
          </w:tcPr>
          <w:p w:rsidR="00977AAE" w:rsidRPr="00520298" w:rsidRDefault="00977AAE" w:rsidP="00A17D7B">
            <w:pPr>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2340</w:t>
            </w:r>
          </w:p>
        </w:tc>
      </w:tr>
      <w:tr w:rsidR="00977AAE" w:rsidRPr="00520298" w:rsidTr="00977AAE">
        <w:tc>
          <w:tcPr>
            <w:tcW w:w="1068" w:type="dxa"/>
          </w:tcPr>
          <w:p w:rsidR="00977AAE" w:rsidRPr="00520298" w:rsidRDefault="00977AAE" w:rsidP="00A17D7B">
            <w:pPr>
              <w:rPr>
                <w:rFonts w:ascii="Times New Roman" w:hAnsi="Times New Roman" w:cs="Times New Roman"/>
                <w:sz w:val="24"/>
                <w:szCs w:val="24"/>
                <w:lang w:val="ro-MO"/>
              </w:rPr>
            </w:pPr>
            <w:r w:rsidRPr="00520298">
              <w:rPr>
                <w:rFonts w:ascii="Times New Roman" w:hAnsi="Times New Roman" w:cs="Times New Roman"/>
                <w:sz w:val="24"/>
                <w:szCs w:val="24"/>
                <w:lang w:val="ro-MO"/>
              </w:rPr>
              <w:t>322101</w:t>
            </w:r>
          </w:p>
        </w:tc>
        <w:tc>
          <w:tcPr>
            <w:tcW w:w="4427" w:type="dxa"/>
          </w:tcPr>
          <w:p w:rsidR="00977AAE" w:rsidRPr="00520298" w:rsidRDefault="00977AAE" w:rsidP="00A17D7B">
            <w:pPr>
              <w:rPr>
                <w:rFonts w:ascii="Times New Roman" w:hAnsi="Times New Roman" w:cs="Times New Roman"/>
                <w:sz w:val="24"/>
                <w:szCs w:val="24"/>
                <w:lang w:val="ro-MO"/>
              </w:rPr>
            </w:pPr>
            <w:r w:rsidRPr="00520298">
              <w:rPr>
                <w:rFonts w:ascii="Times New Roman" w:hAnsi="Times New Roman" w:cs="Times New Roman"/>
                <w:sz w:val="24"/>
                <w:szCs w:val="24"/>
                <w:lang w:val="ro-MO"/>
              </w:rPr>
              <w:t>Asistenta medicala a medicului stomatolog</w:t>
            </w:r>
          </w:p>
        </w:tc>
        <w:tc>
          <w:tcPr>
            <w:tcW w:w="2551" w:type="dxa"/>
          </w:tcPr>
          <w:p w:rsidR="00977AAE" w:rsidRPr="00520298" w:rsidRDefault="00977AAE" w:rsidP="00A17D7B">
            <w:pPr>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2.75</w:t>
            </w:r>
          </w:p>
        </w:tc>
        <w:tc>
          <w:tcPr>
            <w:tcW w:w="1985" w:type="dxa"/>
          </w:tcPr>
          <w:p w:rsidR="00977AAE" w:rsidRPr="00520298" w:rsidRDefault="00977AAE" w:rsidP="00A17D7B">
            <w:pPr>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9845</w:t>
            </w:r>
          </w:p>
        </w:tc>
      </w:tr>
      <w:tr w:rsidR="00977AAE" w:rsidRPr="00520298" w:rsidTr="00977AAE">
        <w:tc>
          <w:tcPr>
            <w:tcW w:w="1068" w:type="dxa"/>
          </w:tcPr>
          <w:p w:rsidR="00977AAE" w:rsidRPr="00520298" w:rsidRDefault="00977AAE" w:rsidP="00A17D7B">
            <w:pPr>
              <w:rPr>
                <w:rFonts w:ascii="Times New Roman" w:hAnsi="Times New Roman" w:cs="Times New Roman"/>
                <w:sz w:val="24"/>
                <w:szCs w:val="24"/>
                <w:lang w:val="ro-MO"/>
              </w:rPr>
            </w:pPr>
            <w:r w:rsidRPr="00520298">
              <w:rPr>
                <w:rFonts w:ascii="Times New Roman" w:hAnsi="Times New Roman" w:cs="Times New Roman"/>
                <w:sz w:val="24"/>
                <w:szCs w:val="24"/>
                <w:lang w:val="ro-MO"/>
              </w:rPr>
              <w:t>331405</w:t>
            </w:r>
          </w:p>
        </w:tc>
        <w:tc>
          <w:tcPr>
            <w:tcW w:w="4427" w:type="dxa"/>
          </w:tcPr>
          <w:p w:rsidR="00977AAE" w:rsidRPr="00520298" w:rsidRDefault="00977AAE" w:rsidP="00A17D7B">
            <w:pPr>
              <w:rPr>
                <w:rFonts w:ascii="Times New Roman" w:hAnsi="Times New Roman" w:cs="Times New Roman"/>
                <w:sz w:val="24"/>
                <w:szCs w:val="24"/>
                <w:lang w:val="ro-MO"/>
              </w:rPr>
            </w:pPr>
            <w:r w:rsidRPr="00520298">
              <w:rPr>
                <w:rFonts w:ascii="Times New Roman" w:hAnsi="Times New Roman" w:cs="Times New Roman"/>
                <w:sz w:val="24"/>
                <w:szCs w:val="24"/>
                <w:lang w:val="ro-MO"/>
              </w:rPr>
              <w:t>Statistician</w:t>
            </w:r>
          </w:p>
        </w:tc>
        <w:tc>
          <w:tcPr>
            <w:tcW w:w="2551" w:type="dxa"/>
          </w:tcPr>
          <w:p w:rsidR="00977AAE" w:rsidRPr="00520298" w:rsidRDefault="00977AAE" w:rsidP="00A17D7B">
            <w:pPr>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0.25</w:t>
            </w:r>
          </w:p>
        </w:tc>
        <w:tc>
          <w:tcPr>
            <w:tcW w:w="1985" w:type="dxa"/>
          </w:tcPr>
          <w:p w:rsidR="00977AAE" w:rsidRPr="00520298" w:rsidRDefault="00977AAE" w:rsidP="00A17D7B">
            <w:pPr>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763</w:t>
            </w:r>
          </w:p>
        </w:tc>
      </w:tr>
      <w:tr w:rsidR="00977AAE" w:rsidRPr="00520298" w:rsidTr="00977AAE">
        <w:tc>
          <w:tcPr>
            <w:tcW w:w="1068" w:type="dxa"/>
          </w:tcPr>
          <w:p w:rsidR="00977AAE" w:rsidRPr="00520298" w:rsidRDefault="00977AAE" w:rsidP="00A17D7B">
            <w:pPr>
              <w:rPr>
                <w:rFonts w:ascii="Times New Roman" w:hAnsi="Times New Roman" w:cs="Times New Roman"/>
                <w:sz w:val="24"/>
                <w:szCs w:val="24"/>
                <w:lang w:val="ro-MO"/>
              </w:rPr>
            </w:pPr>
            <w:r w:rsidRPr="00520298">
              <w:rPr>
                <w:rFonts w:ascii="Times New Roman" w:hAnsi="Times New Roman" w:cs="Times New Roman"/>
                <w:sz w:val="24"/>
                <w:szCs w:val="24"/>
                <w:lang w:val="ro-MO"/>
              </w:rPr>
              <w:t>222111</w:t>
            </w:r>
          </w:p>
        </w:tc>
        <w:tc>
          <w:tcPr>
            <w:tcW w:w="4427" w:type="dxa"/>
          </w:tcPr>
          <w:p w:rsidR="00977AAE" w:rsidRPr="00520298" w:rsidRDefault="00977AAE" w:rsidP="00A17D7B">
            <w:pPr>
              <w:rPr>
                <w:rFonts w:ascii="Times New Roman" w:hAnsi="Times New Roman" w:cs="Times New Roman"/>
                <w:sz w:val="24"/>
                <w:szCs w:val="24"/>
                <w:lang w:val="ro-MO"/>
              </w:rPr>
            </w:pPr>
            <w:r w:rsidRPr="00520298">
              <w:rPr>
                <w:rFonts w:ascii="Times New Roman" w:hAnsi="Times New Roman" w:cs="Times New Roman"/>
                <w:sz w:val="24"/>
                <w:szCs w:val="24"/>
                <w:lang w:val="ro-MO"/>
              </w:rPr>
              <w:t>Laborant- radiolog</w:t>
            </w:r>
          </w:p>
        </w:tc>
        <w:tc>
          <w:tcPr>
            <w:tcW w:w="2551" w:type="dxa"/>
          </w:tcPr>
          <w:p w:rsidR="00977AAE" w:rsidRPr="00520298" w:rsidRDefault="00977AAE" w:rsidP="00A17D7B">
            <w:pPr>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0.25</w:t>
            </w:r>
          </w:p>
        </w:tc>
        <w:tc>
          <w:tcPr>
            <w:tcW w:w="1985" w:type="dxa"/>
          </w:tcPr>
          <w:p w:rsidR="00977AAE" w:rsidRPr="00520298" w:rsidRDefault="00977AAE" w:rsidP="00A17D7B">
            <w:pPr>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720</w:t>
            </w:r>
          </w:p>
        </w:tc>
      </w:tr>
      <w:tr w:rsidR="00977AAE" w:rsidRPr="00520298" w:rsidTr="00977AAE">
        <w:tc>
          <w:tcPr>
            <w:tcW w:w="1068" w:type="dxa"/>
          </w:tcPr>
          <w:p w:rsidR="00977AAE" w:rsidRPr="00520298" w:rsidRDefault="00977AAE" w:rsidP="00A17D7B">
            <w:pPr>
              <w:rPr>
                <w:rFonts w:ascii="Times New Roman" w:hAnsi="Times New Roman" w:cs="Times New Roman"/>
                <w:sz w:val="24"/>
                <w:szCs w:val="24"/>
                <w:lang w:val="ro-MO"/>
              </w:rPr>
            </w:pPr>
            <w:r w:rsidRPr="00520298">
              <w:rPr>
                <w:rFonts w:ascii="Times New Roman" w:hAnsi="Times New Roman" w:cs="Times New Roman"/>
                <w:sz w:val="24"/>
                <w:szCs w:val="24"/>
                <w:lang w:val="ro-MO"/>
              </w:rPr>
              <w:t>334401</w:t>
            </w:r>
          </w:p>
        </w:tc>
        <w:tc>
          <w:tcPr>
            <w:tcW w:w="4427" w:type="dxa"/>
          </w:tcPr>
          <w:p w:rsidR="00977AAE" w:rsidRPr="00520298" w:rsidRDefault="00977AAE" w:rsidP="00A17D7B">
            <w:pPr>
              <w:rPr>
                <w:rFonts w:ascii="Times New Roman" w:hAnsi="Times New Roman" w:cs="Times New Roman"/>
                <w:sz w:val="24"/>
                <w:szCs w:val="24"/>
                <w:lang w:val="ro-MO"/>
              </w:rPr>
            </w:pPr>
            <w:r w:rsidRPr="00520298">
              <w:rPr>
                <w:rFonts w:ascii="Times New Roman" w:hAnsi="Times New Roman" w:cs="Times New Roman"/>
                <w:sz w:val="24"/>
                <w:szCs w:val="24"/>
                <w:lang w:val="ro-MO"/>
              </w:rPr>
              <w:t>Registrator</w:t>
            </w:r>
          </w:p>
        </w:tc>
        <w:tc>
          <w:tcPr>
            <w:tcW w:w="2551" w:type="dxa"/>
          </w:tcPr>
          <w:p w:rsidR="00977AAE" w:rsidRPr="00520298" w:rsidRDefault="00977AAE" w:rsidP="00A17D7B">
            <w:pPr>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0.5</w:t>
            </w:r>
          </w:p>
        </w:tc>
        <w:tc>
          <w:tcPr>
            <w:tcW w:w="1985" w:type="dxa"/>
          </w:tcPr>
          <w:p w:rsidR="00977AAE" w:rsidRPr="00520298" w:rsidRDefault="00977AAE" w:rsidP="00A17D7B">
            <w:pPr>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1000</w:t>
            </w:r>
          </w:p>
        </w:tc>
      </w:tr>
      <w:tr w:rsidR="00977AAE" w:rsidRPr="00520298" w:rsidTr="00977AAE">
        <w:tc>
          <w:tcPr>
            <w:tcW w:w="1068" w:type="dxa"/>
          </w:tcPr>
          <w:p w:rsidR="00977AAE" w:rsidRPr="00520298" w:rsidRDefault="00977AAE" w:rsidP="00A17D7B">
            <w:pPr>
              <w:rPr>
                <w:rFonts w:ascii="Times New Roman" w:hAnsi="Times New Roman" w:cs="Times New Roman"/>
                <w:sz w:val="24"/>
                <w:szCs w:val="24"/>
                <w:lang w:val="ro-MO"/>
              </w:rPr>
            </w:pPr>
            <w:r w:rsidRPr="00520298">
              <w:rPr>
                <w:rFonts w:ascii="Times New Roman" w:hAnsi="Times New Roman" w:cs="Times New Roman"/>
                <w:sz w:val="24"/>
                <w:szCs w:val="24"/>
                <w:lang w:val="ro-MO"/>
              </w:rPr>
              <w:t>532104</w:t>
            </w:r>
          </w:p>
        </w:tc>
        <w:tc>
          <w:tcPr>
            <w:tcW w:w="4427" w:type="dxa"/>
          </w:tcPr>
          <w:p w:rsidR="00977AAE" w:rsidRPr="00520298" w:rsidRDefault="00977AAE" w:rsidP="00A17D7B">
            <w:pPr>
              <w:rPr>
                <w:rFonts w:ascii="Times New Roman" w:hAnsi="Times New Roman" w:cs="Times New Roman"/>
                <w:sz w:val="24"/>
                <w:szCs w:val="24"/>
                <w:lang w:val="ro-MO"/>
              </w:rPr>
            </w:pPr>
            <w:r w:rsidRPr="00520298">
              <w:rPr>
                <w:rFonts w:ascii="Times New Roman" w:hAnsi="Times New Roman" w:cs="Times New Roman"/>
                <w:sz w:val="24"/>
                <w:szCs w:val="24"/>
                <w:lang w:val="ro-MO"/>
              </w:rPr>
              <w:t>Infirmieră a cabinetului stomatologic</w:t>
            </w:r>
          </w:p>
        </w:tc>
        <w:tc>
          <w:tcPr>
            <w:tcW w:w="2551" w:type="dxa"/>
          </w:tcPr>
          <w:p w:rsidR="00977AAE" w:rsidRPr="00520298" w:rsidRDefault="00977AAE" w:rsidP="00A17D7B">
            <w:pPr>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1.75</w:t>
            </w:r>
          </w:p>
        </w:tc>
        <w:tc>
          <w:tcPr>
            <w:tcW w:w="1985" w:type="dxa"/>
          </w:tcPr>
          <w:p w:rsidR="00977AAE" w:rsidRPr="00520298" w:rsidRDefault="00977AAE" w:rsidP="00A17D7B">
            <w:pPr>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3640</w:t>
            </w:r>
          </w:p>
        </w:tc>
      </w:tr>
      <w:tr w:rsidR="00977AAE" w:rsidRPr="00520298" w:rsidTr="00977AAE">
        <w:tc>
          <w:tcPr>
            <w:tcW w:w="1068" w:type="dxa"/>
          </w:tcPr>
          <w:p w:rsidR="00977AAE" w:rsidRPr="00520298" w:rsidRDefault="00977AAE" w:rsidP="00A17D7B">
            <w:pPr>
              <w:rPr>
                <w:rFonts w:ascii="Times New Roman" w:hAnsi="Times New Roman" w:cs="Times New Roman"/>
                <w:sz w:val="24"/>
                <w:szCs w:val="24"/>
                <w:lang w:val="ro-MO"/>
              </w:rPr>
            </w:pPr>
            <w:r w:rsidRPr="00520298">
              <w:rPr>
                <w:rFonts w:ascii="Times New Roman" w:hAnsi="Times New Roman" w:cs="Times New Roman"/>
                <w:sz w:val="24"/>
                <w:szCs w:val="24"/>
                <w:lang w:val="ro-MO"/>
              </w:rPr>
              <w:t>331302</w:t>
            </w:r>
          </w:p>
        </w:tc>
        <w:tc>
          <w:tcPr>
            <w:tcW w:w="4427" w:type="dxa"/>
          </w:tcPr>
          <w:p w:rsidR="00977AAE" w:rsidRPr="00520298" w:rsidRDefault="00977AAE" w:rsidP="00A17D7B">
            <w:pPr>
              <w:rPr>
                <w:rFonts w:ascii="Times New Roman" w:hAnsi="Times New Roman" w:cs="Times New Roman"/>
                <w:sz w:val="24"/>
                <w:szCs w:val="24"/>
                <w:lang w:val="ro-MO"/>
              </w:rPr>
            </w:pPr>
            <w:r w:rsidRPr="00520298">
              <w:rPr>
                <w:rFonts w:ascii="Times New Roman" w:hAnsi="Times New Roman" w:cs="Times New Roman"/>
                <w:sz w:val="24"/>
                <w:szCs w:val="24"/>
                <w:lang w:val="ro-MO"/>
              </w:rPr>
              <w:t>Contabil</w:t>
            </w:r>
          </w:p>
        </w:tc>
        <w:tc>
          <w:tcPr>
            <w:tcW w:w="2551" w:type="dxa"/>
          </w:tcPr>
          <w:p w:rsidR="00977AAE" w:rsidRPr="00520298" w:rsidRDefault="00977AAE" w:rsidP="00A17D7B">
            <w:pPr>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0,75</w:t>
            </w:r>
          </w:p>
        </w:tc>
        <w:tc>
          <w:tcPr>
            <w:tcW w:w="1985" w:type="dxa"/>
          </w:tcPr>
          <w:p w:rsidR="00977AAE" w:rsidRPr="00520298" w:rsidRDefault="00977AAE" w:rsidP="00A17D7B">
            <w:pPr>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2850</w:t>
            </w:r>
          </w:p>
        </w:tc>
      </w:tr>
      <w:tr w:rsidR="00977AAE" w:rsidRPr="00520298" w:rsidTr="00977AAE">
        <w:tc>
          <w:tcPr>
            <w:tcW w:w="1068" w:type="dxa"/>
          </w:tcPr>
          <w:p w:rsidR="00977AAE" w:rsidRPr="00520298" w:rsidRDefault="00977AAE" w:rsidP="00A17D7B">
            <w:pPr>
              <w:rPr>
                <w:rFonts w:ascii="Times New Roman" w:hAnsi="Times New Roman" w:cs="Times New Roman"/>
                <w:sz w:val="24"/>
                <w:szCs w:val="24"/>
                <w:lang w:val="ro-MO"/>
              </w:rPr>
            </w:pPr>
            <w:r w:rsidRPr="00520298">
              <w:rPr>
                <w:rFonts w:ascii="Times New Roman" w:hAnsi="Times New Roman" w:cs="Times New Roman"/>
                <w:sz w:val="24"/>
                <w:szCs w:val="24"/>
                <w:lang w:val="ro-MO"/>
              </w:rPr>
              <w:t>242309</w:t>
            </w:r>
          </w:p>
        </w:tc>
        <w:tc>
          <w:tcPr>
            <w:tcW w:w="4427" w:type="dxa"/>
          </w:tcPr>
          <w:p w:rsidR="00977AAE" w:rsidRPr="00520298" w:rsidRDefault="00977AAE" w:rsidP="00A17D7B">
            <w:pPr>
              <w:rPr>
                <w:rFonts w:ascii="Times New Roman" w:hAnsi="Times New Roman" w:cs="Times New Roman"/>
                <w:sz w:val="24"/>
                <w:szCs w:val="24"/>
                <w:lang w:val="ro-MO"/>
              </w:rPr>
            </w:pPr>
            <w:r w:rsidRPr="00520298">
              <w:rPr>
                <w:rFonts w:ascii="Times New Roman" w:hAnsi="Times New Roman" w:cs="Times New Roman"/>
                <w:sz w:val="24"/>
                <w:szCs w:val="24"/>
                <w:lang w:val="ro-MO"/>
              </w:rPr>
              <w:t xml:space="preserve"> Inspector resurse umane</w:t>
            </w:r>
          </w:p>
        </w:tc>
        <w:tc>
          <w:tcPr>
            <w:tcW w:w="2551" w:type="dxa"/>
          </w:tcPr>
          <w:p w:rsidR="00977AAE" w:rsidRPr="00520298" w:rsidRDefault="00977AAE" w:rsidP="00A17D7B">
            <w:pPr>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0.25</w:t>
            </w:r>
          </w:p>
        </w:tc>
        <w:tc>
          <w:tcPr>
            <w:tcW w:w="1985" w:type="dxa"/>
          </w:tcPr>
          <w:p w:rsidR="00977AAE" w:rsidRPr="00520298" w:rsidRDefault="00977AAE" w:rsidP="00A17D7B">
            <w:pPr>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950</w:t>
            </w:r>
          </w:p>
        </w:tc>
      </w:tr>
      <w:tr w:rsidR="00977AAE" w:rsidRPr="00520298" w:rsidTr="00977AAE">
        <w:tc>
          <w:tcPr>
            <w:tcW w:w="1068" w:type="dxa"/>
          </w:tcPr>
          <w:p w:rsidR="00977AAE" w:rsidRPr="00520298" w:rsidRDefault="00977AAE" w:rsidP="00A17D7B">
            <w:pPr>
              <w:rPr>
                <w:rFonts w:ascii="Times New Roman" w:hAnsi="Times New Roman" w:cs="Times New Roman"/>
                <w:sz w:val="24"/>
                <w:szCs w:val="24"/>
                <w:lang w:val="ro-MO"/>
              </w:rPr>
            </w:pPr>
            <w:r w:rsidRPr="00520298">
              <w:rPr>
                <w:rFonts w:ascii="Times New Roman" w:hAnsi="Times New Roman" w:cs="Times New Roman"/>
                <w:sz w:val="24"/>
                <w:szCs w:val="24"/>
                <w:lang w:val="ro-MO"/>
              </w:rPr>
              <w:t>818206</w:t>
            </w:r>
          </w:p>
        </w:tc>
        <w:tc>
          <w:tcPr>
            <w:tcW w:w="4427" w:type="dxa"/>
          </w:tcPr>
          <w:p w:rsidR="00977AAE" w:rsidRPr="00520298" w:rsidRDefault="00977AAE" w:rsidP="00A17D7B">
            <w:pPr>
              <w:rPr>
                <w:rFonts w:ascii="Times New Roman" w:hAnsi="Times New Roman" w:cs="Times New Roman"/>
                <w:sz w:val="24"/>
                <w:szCs w:val="24"/>
                <w:lang w:val="ro-MO"/>
              </w:rPr>
            </w:pPr>
            <w:r w:rsidRPr="00520298">
              <w:rPr>
                <w:rFonts w:ascii="Times New Roman" w:hAnsi="Times New Roman" w:cs="Times New Roman"/>
                <w:sz w:val="24"/>
                <w:szCs w:val="24"/>
                <w:lang w:val="ro-MO"/>
              </w:rPr>
              <w:t>Operator al cazanului cu gaze</w:t>
            </w:r>
          </w:p>
        </w:tc>
        <w:tc>
          <w:tcPr>
            <w:tcW w:w="2551" w:type="dxa"/>
          </w:tcPr>
          <w:p w:rsidR="00977AAE" w:rsidRPr="00520298" w:rsidRDefault="00977AAE" w:rsidP="00A17D7B">
            <w:pPr>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0.5</w:t>
            </w:r>
          </w:p>
        </w:tc>
        <w:tc>
          <w:tcPr>
            <w:tcW w:w="1985" w:type="dxa"/>
          </w:tcPr>
          <w:p w:rsidR="00977AAE" w:rsidRPr="00520298" w:rsidRDefault="00977AAE" w:rsidP="00A17D7B">
            <w:pPr>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1310</w:t>
            </w:r>
          </w:p>
        </w:tc>
      </w:tr>
      <w:tr w:rsidR="00977AAE" w:rsidRPr="00520298" w:rsidTr="00977AAE">
        <w:tc>
          <w:tcPr>
            <w:tcW w:w="1068" w:type="dxa"/>
          </w:tcPr>
          <w:p w:rsidR="00977AAE" w:rsidRPr="00520298" w:rsidRDefault="00977AAE" w:rsidP="00A17D7B">
            <w:pPr>
              <w:rPr>
                <w:rFonts w:ascii="Times New Roman" w:hAnsi="Times New Roman" w:cs="Times New Roman"/>
                <w:b/>
                <w:sz w:val="24"/>
                <w:szCs w:val="24"/>
                <w:lang w:val="ro-MO"/>
              </w:rPr>
            </w:pPr>
          </w:p>
        </w:tc>
        <w:tc>
          <w:tcPr>
            <w:tcW w:w="4427" w:type="dxa"/>
          </w:tcPr>
          <w:p w:rsidR="00977AAE" w:rsidRPr="00520298" w:rsidRDefault="00977AAE" w:rsidP="00A17D7B">
            <w:pPr>
              <w:rPr>
                <w:rFonts w:ascii="Times New Roman" w:hAnsi="Times New Roman" w:cs="Times New Roman"/>
                <w:b/>
                <w:sz w:val="24"/>
                <w:szCs w:val="24"/>
                <w:lang w:val="ro-MO"/>
              </w:rPr>
            </w:pPr>
            <w:r w:rsidRPr="00520298">
              <w:rPr>
                <w:rFonts w:ascii="Times New Roman" w:hAnsi="Times New Roman" w:cs="Times New Roman"/>
                <w:b/>
                <w:sz w:val="24"/>
                <w:szCs w:val="24"/>
                <w:lang w:val="ro-MO"/>
              </w:rPr>
              <w:t>T O T A L</w:t>
            </w:r>
          </w:p>
        </w:tc>
        <w:tc>
          <w:tcPr>
            <w:tcW w:w="2551" w:type="dxa"/>
          </w:tcPr>
          <w:p w:rsidR="00977AAE" w:rsidRPr="00520298" w:rsidRDefault="00977AAE" w:rsidP="00A17D7B">
            <w:pPr>
              <w:jc w:val="center"/>
              <w:rPr>
                <w:rFonts w:ascii="Times New Roman" w:hAnsi="Times New Roman" w:cs="Times New Roman"/>
                <w:b/>
                <w:sz w:val="24"/>
                <w:szCs w:val="24"/>
                <w:lang w:val="ro-MO"/>
              </w:rPr>
            </w:pPr>
            <w:r w:rsidRPr="00520298">
              <w:rPr>
                <w:rFonts w:ascii="Times New Roman" w:hAnsi="Times New Roman" w:cs="Times New Roman"/>
                <w:b/>
                <w:sz w:val="24"/>
                <w:szCs w:val="24"/>
                <w:lang w:val="ro-MO"/>
              </w:rPr>
              <w:t>11.25</w:t>
            </w:r>
          </w:p>
        </w:tc>
        <w:tc>
          <w:tcPr>
            <w:tcW w:w="1985" w:type="dxa"/>
          </w:tcPr>
          <w:p w:rsidR="00977AAE" w:rsidRPr="00520298" w:rsidRDefault="00977AAE" w:rsidP="00A17D7B">
            <w:pPr>
              <w:jc w:val="center"/>
              <w:rPr>
                <w:rFonts w:ascii="Times New Roman" w:hAnsi="Times New Roman" w:cs="Times New Roman"/>
                <w:b/>
                <w:sz w:val="24"/>
                <w:szCs w:val="24"/>
                <w:lang w:val="ro-MO"/>
              </w:rPr>
            </w:pPr>
            <w:r w:rsidRPr="00520298">
              <w:rPr>
                <w:rFonts w:ascii="Times New Roman" w:hAnsi="Times New Roman" w:cs="Times New Roman"/>
                <w:b/>
                <w:sz w:val="24"/>
                <w:szCs w:val="24"/>
                <w:lang w:val="ro-MO"/>
              </w:rPr>
              <w:t xml:space="preserve">42538 </w:t>
            </w:r>
          </w:p>
        </w:tc>
      </w:tr>
    </w:tbl>
    <w:p w:rsidR="00977AAE" w:rsidRPr="00520298" w:rsidRDefault="00977AAE" w:rsidP="00A17D7B">
      <w:pPr>
        <w:pStyle w:val="aa"/>
        <w:rPr>
          <w:rFonts w:ascii="Times New Roman" w:hAnsi="Times New Roman" w:cs="Times New Roman"/>
          <w:sz w:val="24"/>
          <w:szCs w:val="24"/>
          <w:lang w:val="ro-MO"/>
        </w:rPr>
      </w:pPr>
    </w:p>
    <w:p w:rsidR="00977AAE" w:rsidRPr="00520298" w:rsidRDefault="00977AAE" w:rsidP="00A17D7B">
      <w:pPr>
        <w:pStyle w:val="aa"/>
        <w:rPr>
          <w:rFonts w:ascii="Times New Roman" w:hAnsi="Times New Roman" w:cs="Times New Roman"/>
          <w:b/>
          <w:sz w:val="24"/>
          <w:szCs w:val="24"/>
          <w:u w:val="single"/>
          <w:lang w:val="ro-MO"/>
        </w:rPr>
      </w:pPr>
      <w:r w:rsidRPr="00520298">
        <w:rPr>
          <w:rFonts w:ascii="Times New Roman" w:hAnsi="Times New Roman" w:cs="Times New Roman"/>
          <w:sz w:val="24"/>
          <w:szCs w:val="24"/>
          <w:lang w:val="ro-MO"/>
        </w:rPr>
        <w:t xml:space="preserve">finanțate din </w:t>
      </w:r>
      <w:r w:rsidRPr="00520298">
        <w:rPr>
          <w:rFonts w:ascii="Times New Roman" w:hAnsi="Times New Roman" w:cs="Times New Roman"/>
          <w:b/>
          <w:sz w:val="24"/>
          <w:szCs w:val="24"/>
          <w:lang w:val="ro-MO"/>
        </w:rPr>
        <w:t xml:space="preserve"> </w:t>
      </w:r>
      <w:r w:rsidRPr="00520298">
        <w:rPr>
          <w:rFonts w:ascii="Times New Roman" w:hAnsi="Times New Roman" w:cs="Times New Roman"/>
          <w:b/>
          <w:sz w:val="24"/>
          <w:szCs w:val="24"/>
          <w:u w:val="single"/>
          <w:lang w:val="ro-MO"/>
        </w:rPr>
        <w:t>Cont Special</w:t>
      </w:r>
    </w:p>
    <w:p w:rsidR="00977AAE" w:rsidRPr="00520298" w:rsidRDefault="00977AAE" w:rsidP="00A17D7B">
      <w:pPr>
        <w:pStyle w:val="aa"/>
        <w:rPr>
          <w:rFonts w:ascii="Times New Roman" w:hAnsi="Times New Roman" w:cs="Times New Roman"/>
          <w:b/>
          <w:sz w:val="24"/>
          <w:szCs w:val="24"/>
          <w:lang w:val="ro-MO"/>
        </w:rPr>
      </w:pPr>
    </w:p>
    <w:tbl>
      <w:tblPr>
        <w:tblStyle w:val="a9"/>
        <w:tblW w:w="10031" w:type="dxa"/>
        <w:tblLook w:val="04A0"/>
      </w:tblPr>
      <w:tblGrid>
        <w:gridCol w:w="1068"/>
        <w:gridCol w:w="4427"/>
        <w:gridCol w:w="2551"/>
        <w:gridCol w:w="1985"/>
      </w:tblGrid>
      <w:tr w:rsidR="00957039" w:rsidRPr="00520298" w:rsidTr="00E2117F">
        <w:trPr>
          <w:trHeight w:val="666"/>
        </w:trPr>
        <w:tc>
          <w:tcPr>
            <w:tcW w:w="1068" w:type="dxa"/>
          </w:tcPr>
          <w:p w:rsidR="00957039" w:rsidRPr="00520298" w:rsidRDefault="00957039" w:rsidP="00A17D7B">
            <w:pPr>
              <w:jc w:val="center"/>
              <w:rPr>
                <w:rFonts w:ascii="Times New Roman" w:hAnsi="Times New Roman" w:cs="Times New Roman"/>
                <w:b/>
                <w:sz w:val="20"/>
                <w:szCs w:val="20"/>
                <w:lang w:val="ro-MO"/>
              </w:rPr>
            </w:pPr>
            <w:r w:rsidRPr="00520298">
              <w:rPr>
                <w:rFonts w:ascii="Times New Roman" w:hAnsi="Times New Roman" w:cs="Times New Roman"/>
                <w:b/>
                <w:sz w:val="20"/>
                <w:szCs w:val="20"/>
                <w:lang w:val="ro-MO"/>
              </w:rPr>
              <w:t>Codul</w:t>
            </w:r>
          </w:p>
          <w:p w:rsidR="00957039" w:rsidRPr="00520298" w:rsidRDefault="0073156E" w:rsidP="00A17D7B">
            <w:pPr>
              <w:jc w:val="center"/>
              <w:rPr>
                <w:rFonts w:ascii="Times New Roman" w:hAnsi="Times New Roman" w:cs="Times New Roman"/>
                <w:sz w:val="20"/>
                <w:szCs w:val="20"/>
                <w:lang w:val="ro-MO"/>
              </w:rPr>
            </w:pPr>
            <w:r w:rsidRPr="00520298">
              <w:rPr>
                <w:rFonts w:ascii="Times New Roman" w:hAnsi="Times New Roman" w:cs="Times New Roman"/>
                <w:b/>
                <w:sz w:val="20"/>
                <w:szCs w:val="20"/>
                <w:lang w:val="ro-MO"/>
              </w:rPr>
              <w:t>funcției</w:t>
            </w:r>
          </w:p>
        </w:tc>
        <w:tc>
          <w:tcPr>
            <w:tcW w:w="4427" w:type="dxa"/>
          </w:tcPr>
          <w:p w:rsidR="00957039" w:rsidRPr="00520298" w:rsidRDefault="00957039" w:rsidP="00A17D7B">
            <w:pPr>
              <w:jc w:val="center"/>
              <w:rPr>
                <w:rFonts w:ascii="Times New Roman" w:eastAsia="Times New Roman" w:hAnsi="Times New Roman" w:cs="Times New Roman"/>
                <w:sz w:val="20"/>
                <w:szCs w:val="20"/>
                <w:lang w:val="ro-MO" w:eastAsia="ru-RU"/>
              </w:rPr>
            </w:pPr>
            <w:r w:rsidRPr="00520298">
              <w:rPr>
                <w:rFonts w:ascii="Times New Roman" w:eastAsia="Times New Roman" w:hAnsi="Times New Roman" w:cs="Times New Roman"/>
                <w:b/>
                <w:bCs/>
                <w:color w:val="000000"/>
                <w:sz w:val="20"/>
                <w:szCs w:val="20"/>
                <w:lang w:val="ro-MO" w:eastAsia="ru-RU"/>
              </w:rPr>
              <w:t>Denumirea subdiviziunilor,</w:t>
            </w:r>
          </w:p>
          <w:p w:rsidR="00957039" w:rsidRPr="00520298" w:rsidRDefault="0073156E" w:rsidP="00A17D7B">
            <w:pPr>
              <w:jc w:val="center"/>
              <w:rPr>
                <w:rFonts w:ascii="Times New Roman" w:hAnsi="Times New Roman" w:cs="Times New Roman"/>
                <w:sz w:val="20"/>
                <w:szCs w:val="20"/>
                <w:lang w:val="ro-MO"/>
              </w:rPr>
            </w:pPr>
            <w:r w:rsidRPr="00520298">
              <w:rPr>
                <w:rFonts w:ascii="Times New Roman" w:eastAsia="Times New Roman" w:hAnsi="Times New Roman" w:cs="Times New Roman"/>
                <w:b/>
                <w:bCs/>
                <w:color w:val="000000"/>
                <w:sz w:val="20"/>
                <w:szCs w:val="20"/>
                <w:lang w:val="ro-MO" w:eastAsia="ru-RU"/>
              </w:rPr>
              <w:t>funcțiilor</w:t>
            </w:r>
            <w:r w:rsidR="00957039" w:rsidRPr="00520298">
              <w:rPr>
                <w:rFonts w:ascii="Times New Roman" w:eastAsia="Times New Roman" w:hAnsi="Times New Roman" w:cs="Times New Roman"/>
                <w:b/>
                <w:bCs/>
                <w:color w:val="000000"/>
                <w:sz w:val="20"/>
                <w:szCs w:val="20"/>
                <w:lang w:val="ro-MO" w:eastAsia="ru-RU"/>
              </w:rPr>
              <w:t xml:space="preserve"> pe categorii de personal</w:t>
            </w:r>
          </w:p>
        </w:tc>
        <w:tc>
          <w:tcPr>
            <w:tcW w:w="2551" w:type="dxa"/>
          </w:tcPr>
          <w:p w:rsidR="00957039" w:rsidRPr="00520298" w:rsidRDefault="00957039" w:rsidP="00A17D7B">
            <w:pPr>
              <w:ind w:left="-108"/>
              <w:jc w:val="center"/>
              <w:rPr>
                <w:rFonts w:ascii="Times New Roman" w:hAnsi="Times New Roman" w:cs="Times New Roman"/>
                <w:b/>
                <w:sz w:val="20"/>
                <w:szCs w:val="20"/>
                <w:lang w:val="ro-MO"/>
              </w:rPr>
            </w:pPr>
            <w:r w:rsidRPr="00520298">
              <w:rPr>
                <w:rFonts w:ascii="Times New Roman" w:hAnsi="Times New Roman" w:cs="Times New Roman"/>
                <w:b/>
                <w:sz w:val="20"/>
                <w:szCs w:val="20"/>
                <w:lang w:val="ro-MO"/>
              </w:rPr>
              <w:t>Numărul de unități aprobate in statele de personal</w:t>
            </w:r>
          </w:p>
        </w:tc>
        <w:tc>
          <w:tcPr>
            <w:tcW w:w="1985" w:type="dxa"/>
          </w:tcPr>
          <w:p w:rsidR="00957039" w:rsidRPr="00520298" w:rsidRDefault="00957039" w:rsidP="00A17D7B">
            <w:pPr>
              <w:jc w:val="center"/>
              <w:rPr>
                <w:rFonts w:ascii="Times New Roman" w:hAnsi="Times New Roman" w:cs="Times New Roman"/>
                <w:b/>
                <w:sz w:val="20"/>
                <w:szCs w:val="20"/>
                <w:lang w:val="ro-MO"/>
              </w:rPr>
            </w:pPr>
            <w:r w:rsidRPr="00520298">
              <w:rPr>
                <w:rFonts w:ascii="Times New Roman" w:hAnsi="Times New Roman" w:cs="Times New Roman"/>
                <w:b/>
                <w:sz w:val="20"/>
                <w:szCs w:val="20"/>
                <w:lang w:val="ro-MO"/>
              </w:rPr>
              <w:t>Salariu tarifar</w:t>
            </w:r>
          </w:p>
          <w:p w:rsidR="00957039" w:rsidRPr="00520298" w:rsidRDefault="00957039" w:rsidP="00A17D7B">
            <w:pPr>
              <w:jc w:val="center"/>
              <w:rPr>
                <w:rFonts w:ascii="Times New Roman" w:hAnsi="Times New Roman" w:cs="Times New Roman"/>
                <w:b/>
                <w:sz w:val="20"/>
                <w:szCs w:val="20"/>
                <w:lang w:val="ro-MO"/>
              </w:rPr>
            </w:pPr>
            <w:r w:rsidRPr="00520298">
              <w:rPr>
                <w:rFonts w:ascii="Times New Roman" w:hAnsi="Times New Roman" w:cs="Times New Roman"/>
                <w:b/>
                <w:sz w:val="20"/>
                <w:szCs w:val="20"/>
                <w:lang w:val="ro-MO"/>
              </w:rPr>
              <w:t xml:space="preserve"> (de </w:t>
            </w:r>
            <w:r w:rsidR="0073156E" w:rsidRPr="00520298">
              <w:rPr>
                <w:rFonts w:ascii="Times New Roman" w:hAnsi="Times New Roman" w:cs="Times New Roman"/>
                <w:b/>
                <w:sz w:val="20"/>
                <w:szCs w:val="20"/>
                <w:lang w:val="ro-MO"/>
              </w:rPr>
              <w:t>funcție</w:t>
            </w:r>
            <w:r w:rsidRPr="00520298">
              <w:rPr>
                <w:rFonts w:ascii="Times New Roman" w:hAnsi="Times New Roman" w:cs="Times New Roman"/>
                <w:b/>
                <w:sz w:val="20"/>
                <w:szCs w:val="20"/>
                <w:lang w:val="ro-MO"/>
              </w:rPr>
              <w:t>)</w:t>
            </w:r>
          </w:p>
          <w:p w:rsidR="00957039" w:rsidRPr="00520298" w:rsidRDefault="006B6F9E" w:rsidP="00A17D7B">
            <w:pPr>
              <w:jc w:val="center"/>
              <w:rPr>
                <w:rFonts w:ascii="Times New Roman" w:hAnsi="Times New Roman" w:cs="Times New Roman"/>
                <w:b/>
                <w:sz w:val="20"/>
                <w:szCs w:val="20"/>
                <w:lang w:val="ro-MO"/>
              </w:rPr>
            </w:pPr>
            <w:r w:rsidRPr="00520298">
              <w:rPr>
                <w:rFonts w:ascii="Times New Roman" w:hAnsi="Times New Roman" w:cs="Times New Roman"/>
                <w:b/>
                <w:sz w:val="20"/>
                <w:szCs w:val="20"/>
                <w:lang w:val="ro-MO"/>
              </w:rPr>
              <w:t>(</w:t>
            </w:r>
            <w:r w:rsidR="00756E02" w:rsidRPr="00520298">
              <w:rPr>
                <w:rFonts w:ascii="Times New Roman" w:hAnsi="Times New Roman" w:cs="Times New Roman"/>
                <w:b/>
                <w:sz w:val="20"/>
                <w:szCs w:val="20"/>
                <w:lang w:val="ro-MO"/>
              </w:rPr>
              <w:t>lei</w:t>
            </w:r>
            <w:r w:rsidRPr="00520298">
              <w:rPr>
                <w:rFonts w:ascii="Times New Roman" w:hAnsi="Times New Roman" w:cs="Times New Roman"/>
                <w:b/>
                <w:sz w:val="20"/>
                <w:szCs w:val="20"/>
                <w:lang w:val="ro-MO"/>
              </w:rPr>
              <w:t>)</w:t>
            </w:r>
          </w:p>
        </w:tc>
      </w:tr>
      <w:tr w:rsidR="00957039" w:rsidRPr="00520298" w:rsidTr="00E2117F">
        <w:tc>
          <w:tcPr>
            <w:tcW w:w="1068" w:type="dxa"/>
          </w:tcPr>
          <w:p w:rsidR="00957039" w:rsidRPr="00520298" w:rsidRDefault="00957039" w:rsidP="00A17D7B">
            <w:pPr>
              <w:rPr>
                <w:rFonts w:ascii="Times New Roman" w:hAnsi="Times New Roman" w:cs="Times New Roman"/>
                <w:sz w:val="24"/>
                <w:szCs w:val="24"/>
                <w:lang w:val="ro-MO"/>
              </w:rPr>
            </w:pPr>
            <w:r w:rsidRPr="00520298">
              <w:rPr>
                <w:rFonts w:ascii="Times New Roman" w:hAnsi="Times New Roman" w:cs="Times New Roman"/>
                <w:sz w:val="24"/>
                <w:szCs w:val="24"/>
                <w:lang w:val="ro-MO"/>
              </w:rPr>
              <w:t>226102</w:t>
            </w:r>
          </w:p>
        </w:tc>
        <w:tc>
          <w:tcPr>
            <w:tcW w:w="4427" w:type="dxa"/>
          </w:tcPr>
          <w:p w:rsidR="00957039" w:rsidRPr="00520298" w:rsidRDefault="00957039" w:rsidP="00A17D7B">
            <w:pPr>
              <w:rPr>
                <w:rFonts w:ascii="Times New Roman" w:hAnsi="Times New Roman" w:cs="Times New Roman"/>
                <w:sz w:val="24"/>
                <w:szCs w:val="24"/>
                <w:lang w:val="ro-MO"/>
              </w:rPr>
            </w:pPr>
            <w:r w:rsidRPr="00520298">
              <w:rPr>
                <w:rFonts w:ascii="Times New Roman" w:hAnsi="Times New Roman" w:cs="Times New Roman"/>
                <w:sz w:val="24"/>
                <w:szCs w:val="24"/>
                <w:lang w:val="ro-MO"/>
              </w:rPr>
              <w:t>Medic stomatolog terapeut</w:t>
            </w:r>
          </w:p>
        </w:tc>
        <w:tc>
          <w:tcPr>
            <w:tcW w:w="2551" w:type="dxa"/>
          </w:tcPr>
          <w:p w:rsidR="00957039" w:rsidRPr="00520298" w:rsidRDefault="00957039" w:rsidP="00A17D7B">
            <w:pPr>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2.5</w:t>
            </w:r>
          </w:p>
        </w:tc>
        <w:tc>
          <w:tcPr>
            <w:tcW w:w="1985" w:type="dxa"/>
          </w:tcPr>
          <w:p w:rsidR="00957039" w:rsidRPr="00520298" w:rsidRDefault="00957039" w:rsidP="00A17D7B">
            <w:pPr>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11450</w:t>
            </w:r>
          </w:p>
        </w:tc>
      </w:tr>
      <w:tr w:rsidR="00957039" w:rsidRPr="00520298" w:rsidTr="00E2117F">
        <w:tc>
          <w:tcPr>
            <w:tcW w:w="1068" w:type="dxa"/>
          </w:tcPr>
          <w:p w:rsidR="00957039" w:rsidRPr="00520298" w:rsidRDefault="00957039" w:rsidP="00A17D7B">
            <w:pPr>
              <w:rPr>
                <w:rFonts w:ascii="Times New Roman" w:hAnsi="Times New Roman" w:cs="Times New Roman"/>
                <w:sz w:val="24"/>
                <w:szCs w:val="24"/>
                <w:lang w:val="ro-MO"/>
              </w:rPr>
            </w:pPr>
            <w:r w:rsidRPr="00520298">
              <w:rPr>
                <w:rFonts w:ascii="Times New Roman" w:hAnsi="Times New Roman" w:cs="Times New Roman"/>
                <w:sz w:val="24"/>
                <w:szCs w:val="24"/>
                <w:lang w:val="ro-MO"/>
              </w:rPr>
              <w:t>226102</w:t>
            </w:r>
          </w:p>
        </w:tc>
        <w:tc>
          <w:tcPr>
            <w:tcW w:w="4427" w:type="dxa"/>
          </w:tcPr>
          <w:p w:rsidR="00957039" w:rsidRPr="00520298" w:rsidRDefault="00957039" w:rsidP="00A17D7B">
            <w:pPr>
              <w:rPr>
                <w:rFonts w:ascii="Times New Roman" w:hAnsi="Times New Roman" w:cs="Times New Roman"/>
                <w:sz w:val="24"/>
                <w:szCs w:val="24"/>
                <w:lang w:val="ro-MO"/>
              </w:rPr>
            </w:pPr>
            <w:r w:rsidRPr="00520298">
              <w:rPr>
                <w:rFonts w:ascii="Times New Roman" w:hAnsi="Times New Roman" w:cs="Times New Roman"/>
                <w:sz w:val="24"/>
                <w:szCs w:val="24"/>
                <w:lang w:val="ro-MO"/>
              </w:rPr>
              <w:t>Medic stomatolog chirurg</w:t>
            </w:r>
          </w:p>
        </w:tc>
        <w:tc>
          <w:tcPr>
            <w:tcW w:w="2551" w:type="dxa"/>
          </w:tcPr>
          <w:p w:rsidR="00957039" w:rsidRPr="00520298" w:rsidRDefault="00957039" w:rsidP="00A17D7B">
            <w:pPr>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0, 5</w:t>
            </w:r>
          </w:p>
        </w:tc>
        <w:tc>
          <w:tcPr>
            <w:tcW w:w="1985" w:type="dxa"/>
          </w:tcPr>
          <w:p w:rsidR="00957039" w:rsidRPr="00520298" w:rsidRDefault="00957039" w:rsidP="00A17D7B">
            <w:pPr>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2340</w:t>
            </w:r>
          </w:p>
        </w:tc>
      </w:tr>
      <w:tr w:rsidR="00957039" w:rsidRPr="00520298" w:rsidTr="00E2117F">
        <w:tc>
          <w:tcPr>
            <w:tcW w:w="1068" w:type="dxa"/>
          </w:tcPr>
          <w:p w:rsidR="00957039" w:rsidRPr="00520298" w:rsidRDefault="00957039" w:rsidP="00A17D7B">
            <w:pPr>
              <w:rPr>
                <w:rFonts w:ascii="Times New Roman" w:hAnsi="Times New Roman" w:cs="Times New Roman"/>
                <w:sz w:val="24"/>
                <w:szCs w:val="24"/>
                <w:lang w:val="ro-MO"/>
              </w:rPr>
            </w:pPr>
            <w:r w:rsidRPr="00520298">
              <w:rPr>
                <w:rFonts w:ascii="Times New Roman" w:hAnsi="Times New Roman" w:cs="Times New Roman"/>
                <w:sz w:val="24"/>
                <w:szCs w:val="24"/>
                <w:lang w:val="ro-MO"/>
              </w:rPr>
              <w:t>226102</w:t>
            </w:r>
          </w:p>
        </w:tc>
        <w:tc>
          <w:tcPr>
            <w:tcW w:w="4427" w:type="dxa"/>
          </w:tcPr>
          <w:p w:rsidR="00957039" w:rsidRPr="00520298" w:rsidRDefault="00957039" w:rsidP="00A17D7B">
            <w:pPr>
              <w:rPr>
                <w:rFonts w:ascii="Times New Roman" w:hAnsi="Times New Roman" w:cs="Times New Roman"/>
                <w:sz w:val="24"/>
                <w:szCs w:val="24"/>
                <w:lang w:val="ro-MO"/>
              </w:rPr>
            </w:pPr>
            <w:r w:rsidRPr="00520298">
              <w:rPr>
                <w:rFonts w:ascii="Times New Roman" w:hAnsi="Times New Roman" w:cs="Times New Roman"/>
                <w:sz w:val="24"/>
                <w:szCs w:val="24"/>
                <w:lang w:val="ro-MO"/>
              </w:rPr>
              <w:t>Medic stomatolog protetician</w:t>
            </w:r>
            <w:r w:rsidR="00E2117F" w:rsidRPr="00520298">
              <w:rPr>
                <w:rFonts w:ascii="Times New Roman" w:hAnsi="Times New Roman" w:cs="Times New Roman"/>
                <w:sz w:val="24"/>
                <w:szCs w:val="24"/>
                <w:lang w:val="ro-MO"/>
              </w:rPr>
              <w:t xml:space="preserve"> (ortoped)</w:t>
            </w:r>
          </w:p>
        </w:tc>
        <w:tc>
          <w:tcPr>
            <w:tcW w:w="2551" w:type="dxa"/>
          </w:tcPr>
          <w:p w:rsidR="00957039" w:rsidRPr="00520298" w:rsidRDefault="00957039" w:rsidP="00A17D7B">
            <w:pPr>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1,25</w:t>
            </w:r>
          </w:p>
        </w:tc>
        <w:tc>
          <w:tcPr>
            <w:tcW w:w="1985" w:type="dxa"/>
          </w:tcPr>
          <w:p w:rsidR="00957039" w:rsidRPr="00520298" w:rsidRDefault="00957039" w:rsidP="00A17D7B">
            <w:pPr>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5850</w:t>
            </w:r>
          </w:p>
        </w:tc>
      </w:tr>
      <w:tr w:rsidR="00957039" w:rsidRPr="00520298" w:rsidTr="00E2117F">
        <w:tc>
          <w:tcPr>
            <w:tcW w:w="1068" w:type="dxa"/>
          </w:tcPr>
          <w:p w:rsidR="00957039" w:rsidRPr="00520298" w:rsidRDefault="00957039" w:rsidP="00A17D7B">
            <w:pPr>
              <w:rPr>
                <w:rFonts w:ascii="Times New Roman" w:hAnsi="Times New Roman" w:cs="Times New Roman"/>
                <w:sz w:val="24"/>
                <w:szCs w:val="24"/>
                <w:lang w:val="ro-MO"/>
              </w:rPr>
            </w:pPr>
            <w:r w:rsidRPr="00520298">
              <w:rPr>
                <w:rFonts w:ascii="Times New Roman" w:hAnsi="Times New Roman" w:cs="Times New Roman"/>
                <w:sz w:val="24"/>
                <w:szCs w:val="24"/>
                <w:lang w:val="ro-MO"/>
              </w:rPr>
              <w:t>322101</w:t>
            </w:r>
          </w:p>
        </w:tc>
        <w:tc>
          <w:tcPr>
            <w:tcW w:w="4427" w:type="dxa"/>
          </w:tcPr>
          <w:p w:rsidR="00957039" w:rsidRPr="00520298" w:rsidRDefault="00957039" w:rsidP="00A17D7B">
            <w:pPr>
              <w:rPr>
                <w:rFonts w:ascii="Times New Roman" w:hAnsi="Times New Roman" w:cs="Times New Roman"/>
                <w:sz w:val="24"/>
                <w:szCs w:val="24"/>
                <w:lang w:val="ro-MO"/>
              </w:rPr>
            </w:pPr>
            <w:r w:rsidRPr="00520298">
              <w:rPr>
                <w:rFonts w:ascii="Times New Roman" w:hAnsi="Times New Roman" w:cs="Times New Roman"/>
                <w:sz w:val="24"/>
                <w:szCs w:val="24"/>
                <w:lang w:val="ro-MO"/>
              </w:rPr>
              <w:t>Asistenta medicala a medicului stomatolog</w:t>
            </w:r>
          </w:p>
        </w:tc>
        <w:tc>
          <w:tcPr>
            <w:tcW w:w="2551" w:type="dxa"/>
          </w:tcPr>
          <w:p w:rsidR="00957039" w:rsidRPr="00520298" w:rsidRDefault="00957039" w:rsidP="00A17D7B">
            <w:pPr>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1.</w:t>
            </w:r>
            <w:r w:rsidR="00B320F1" w:rsidRPr="00520298">
              <w:rPr>
                <w:rFonts w:ascii="Times New Roman" w:hAnsi="Times New Roman" w:cs="Times New Roman"/>
                <w:sz w:val="24"/>
                <w:szCs w:val="24"/>
                <w:lang w:val="ro-MO"/>
              </w:rPr>
              <w:t>7</w:t>
            </w:r>
            <w:r w:rsidRPr="00520298">
              <w:rPr>
                <w:rFonts w:ascii="Times New Roman" w:hAnsi="Times New Roman" w:cs="Times New Roman"/>
                <w:sz w:val="24"/>
                <w:szCs w:val="24"/>
                <w:lang w:val="ro-MO"/>
              </w:rPr>
              <w:t>5</w:t>
            </w:r>
          </w:p>
        </w:tc>
        <w:tc>
          <w:tcPr>
            <w:tcW w:w="1985" w:type="dxa"/>
          </w:tcPr>
          <w:p w:rsidR="00957039" w:rsidRPr="00520298" w:rsidRDefault="00B320F1" w:rsidP="00A17D7B">
            <w:pPr>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539</w:t>
            </w:r>
            <w:r w:rsidR="00957039" w:rsidRPr="00520298">
              <w:rPr>
                <w:rFonts w:ascii="Times New Roman" w:hAnsi="Times New Roman" w:cs="Times New Roman"/>
                <w:sz w:val="24"/>
                <w:szCs w:val="24"/>
                <w:lang w:val="ro-MO"/>
              </w:rPr>
              <w:t>0</w:t>
            </w:r>
          </w:p>
        </w:tc>
      </w:tr>
      <w:tr w:rsidR="00957039" w:rsidRPr="00520298" w:rsidTr="00E2117F">
        <w:tc>
          <w:tcPr>
            <w:tcW w:w="1068" w:type="dxa"/>
          </w:tcPr>
          <w:p w:rsidR="00957039" w:rsidRPr="00520298" w:rsidRDefault="00957039" w:rsidP="00A17D7B">
            <w:pPr>
              <w:rPr>
                <w:rFonts w:ascii="Times New Roman" w:hAnsi="Times New Roman" w:cs="Times New Roman"/>
                <w:sz w:val="24"/>
                <w:szCs w:val="24"/>
                <w:lang w:val="ro-MO"/>
              </w:rPr>
            </w:pPr>
            <w:r w:rsidRPr="00520298">
              <w:rPr>
                <w:rFonts w:ascii="Times New Roman" w:hAnsi="Times New Roman" w:cs="Times New Roman"/>
                <w:sz w:val="24"/>
                <w:szCs w:val="24"/>
                <w:lang w:val="ro-MO"/>
              </w:rPr>
              <w:t>325101</w:t>
            </w:r>
          </w:p>
        </w:tc>
        <w:tc>
          <w:tcPr>
            <w:tcW w:w="4427" w:type="dxa"/>
          </w:tcPr>
          <w:p w:rsidR="00957039" w:rsidRPr="00520298" w:rsidRDefault="00957039" w:rsidP="00A17D7B">
            <w:pPr>
              <w:rPr>
                <w:rFonts w:ascii="Times New Roman" w:hAnsi="Times New Roman" w:cs="Times New Roman"/>
                <w:sz w:val="24"/>
                <w:szCs w:val="24"/>
                <w:lang w:val="ro-MO"/>
              </w:rPr>
            </w:pPr>
            <w:r w:rsidRPr="00520298">
              <w:rPr>
                <w:rFonts w:ascii="Times New Roman" w:hAnsi="Times New Roman" w:cs="Times New Roman"/>
                <w:sz w:val="24"/>
                <w:szCs w:val="24"/>
                <w:lang w:val="ro-MO"/>
              </w:rPr>
              <w:t>Tehnician dentar</w:t>
            </w:r>
          </w:p>
        </w:tc>
        <w:tc>
          <w:tcPr>
            <w:tcW w:w="2551" w:type="dxa"/>
          </w:tcPr>
          <w:p w:rsidR="00957039" w:rsidRPr="00520298" w:rsidRDefault="00957039" w:rsidP="00A17D7B">
            <w:pPr>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1.5</w:t>
            </w:r>
          </w:p>
        </w:tc>
        <w:tc>
          <w:tcPr>
            <w:tcW w:w="1985" w:type="dxa"/>
          </w:tcPr>
          <w:p w:rsidR="00957039" w:rsidRPr="00520298" w:rsidRDefault="00957039" w:rsidP="00A17D7B">
            <w:pPr>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5370</w:t>
            </w:r>
          </w:p>
        </w:tc>
      </w:tr>
      <w:tr w:rsidR="00957039" w:rsidRPr="00520298" w:rsidTr="00E2117F">
        <w:tc>
          <w:tcPr>
            <w:tcW w:w="1068" w:type="dxa"/>
          </w:tcPr>
          <w:p w:rsidR="00957039" w:rsidRPr="00520298" w:rsidRDefault="00957039" w:rsidP="00A17D7B">
            <w:pPr>
              <w:rPr>
                <w:rFonts w:ascii="Times New Roman" w:hAnsi="Times New Roman" w:cs="Times New Roman"/>
                <w:sz w:val="24"/>
                <w:szCs w:val="24"/>
                <w:lang w:val="ro-MO"/>
              </w:rPr>
            </w:pPr>
            <w:r w:rsidRPr="00520298">
              <w:rPr>
                <w:rFonts w:ascii="Times New Roman" w:hAnsi="Times New Roman" w:cs="Times New Roman"/>
                <w:sz w:val="24"/>
                <w:szCs w:val="24"/>
                <w:lang w:val="ro-MO"/>
              </w:rPr>
              <w:t>222111</w:t>
            </w:r>
          </w:p>
        </w:tc>
        <w:tc>
          <w:tcPr>
            <w:tcW w:w="4427" w:type="dxa"/>
          </w:tcPr>
          <w:p w:rsidR="00957039" w:rsidRPr="00520298" w:rsidRDefault="00957039" w:rsidP="00A17D7B">
            <w:pPr>
              <w:rPr>
                <w:rFonts w:ascii="Times New Roman" w:hAnsi="Times New Roman" w:cs="Times New Roman"/>
                <w:sz w:val="24"/>
                <w:szCs w:val="24"/>
                <w:lang w:val="ro-MO"/>
              </w:rPr>
            </w:pPr>
            <w:r w:rsidRPr="00520298">
              <w:rPr>
                <w:rFonts w:ascii="Times New Roman" w:hAnsi="Times New Roman" w:cs="Times New Roman"/>
                <w:sz w:val="24"/>
                <w:szCs w:val="24"/>
                <w:lang w:val="ro-MO"/>
              </w:rPr>
              <w:t>Laborant-radiolog</w:t>
            </w:r>
          </w:p>
        </w:tc>
        <w:tc>
          <w:tcPr>
            <w:tcW w:w="2551" w:type="dxa"/>
          </w:tcPr>
          <w:p w:rsidR="00957039" w:rsidRPr="00520298" w:rsidRDefault="00957039" w:rsidP="00A17D7B">
            <w:pPr>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0.25</w:t>
            </w:r>
          </w:p>
        </w:tc>
        <w:tc>
          <w:tcPr>
            <w:tcW w:w="1985" w:type="dxa"/>
          </w:tcPr>
          <w:p w:rsidR="00957039" w:rsidRPr="00520298" w:rsidRDefault="00957039" w:rsidP="00A17D7B">
            <w:pPr>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720</w:t>
            </w:r>
          </w:p>
        </w:tc>
      </w:tr>
      <w:tr w:rsidR="00957039" w:rsidRPr="00520298" w:rsidTr="00E2117F">
        <w:tc>
          <w:tcPr>
            <w:tcW w:w="1068" w:type="dxa"/>
          </w:tcPr>
          <w:p w:rsidR="00957039" w:rsidRPr="00520298" w:rsidRDefault="00957039" w:rsidP="00A17D7B">
            <w:pPr>
              <w:rPr>
                <w:rFonts w:ascii="Times New Roman" w:hAnsi="Times New Roman" w:cs="Times New Roman"/>
                <w:sz w:val="24"/>
                <w:szCs w:val="24"/>
                <w:lang w:val="ro-MO"/>
              </w:rPr>
            </w:pPr>
            <w:r w:rsidRPr="00520298">
              <w:rPr>
                <w:rFonts w:ascii="Times New Roman" w:hAnsi="Times New Roman" w:cs="Times New Roman"/>
                <w:sz w:val="24"/>
                <w:szCs w:val="24"/>
                <w:lang w:val="ro-MO"/>
              </w:rPr>
              <w:t>334401</w:t>
            </w:r>
          </w:p>
        </w:tc>
        <w:tc>
          <w:tcPr>
            <w:tcW w:w="4427" w:type="dxa"/>
          </w:tcPr>
          <w:p w:rsidR="00957039" w:rsidRPr="00520298" w:rsidRDefault="00957039" w:rsidP="00A17D7B">
            <w:pPr>
              <w:rPr>
                <w:rFonts w:ascii="Times New Roman" w:hAnsi="Times New Roman" w:cs="Times New Roman"/>
                <w:sz w:val="24"/>
                <w:szCs w:val="24"/>
                <w:lang w:val="ro-MO"/>
              </w:rPr>
            </w:pPr>
            <w:r w:rsidRPr="00520298">
              <w:rPr>
                <w:rFonts w:ascii="Times New Roman" w:hAnsi="Times New Roman" w:cs="Times New Roman"/>
                <w:sz w:val="24"/>
                <w:szCs w:val="24"/>
                <w:lang w:val="ro-MO"/>
              </w:rPr>
              <w:t>Registrator</w:t>
            </w:r>
          </w:p>
        </w:tc>
        <w:tc>
          <w:tcPr>
            <w:tcW w:w="2551" w:type="dxa"/>
          </w:tcPr>
          <w:p w:rsidR="00957039" w:rsidRPr="00520298" w:rsidRDefault="00957039" w:rsidP="00A17D7B">
            <w:pPr>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0.5</w:t>
            </w:r>
          </w:p>
        </w:tc>
        <w:tc>
          <w:tcPr>
            <w:tcW w:w="1985" w:type="dxa"/>
          </w:tcPr>
          <w:p w:rsidR="00957039" w:rsidRPr="00520298" w:rsidRDefault="00957039" w:rsidP="00A17D7B">
            <w:pPr>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1000</w:t>
            </w:r>
          </w:p>
        </w:tc>
      </w:tr>
      <w:tr w:rsidR="00957039" w:rsidRPr="00520298" w:rsidTr="00E2117F">
        <w:tc>
          <w:tcPr>
            <w:tcW w:w="1068" w:type="dxa"/>
          </w:tcPr>
          <w:p w:rsidR="00957039" w:rsidRPr="00520298" w:rsidRDefault="00957039" w:rsidP="00A17D7B">
            <w:pPr>
              <w:rPr>
                <w:rFonts w:ascii="Times New Roman" w:hAnsi="Times New Roman" w:cs="Times New Roman"/>
                <w:sz w:val="24"/>
                <w:szCs w:val="24"/>
                <w:lang w:val="ro-MO"/>
              </w:rPr>
            </w:pPr>
            <w:r w:rsidRPr="00520298">
              <w:rPr>
                <w:rFonts w:ascii="Times New Roman" w:hAnsi="Times New Roman" w:cs="Times New Roman"/>
                <w:sz w:val="24"/>
                <w:szCs w:val="24"/>
                <w:lang w:val="ro-MO"/>
              </w:rPr>
              <w:t>532104</w:t>
            </w:r>
          </w:p>
        </w:tc>
        <w:tc>
          <w:tcPr>
            <w:tcW w:w="4427" w:type="dxa"/>
          </w:tcPr>
          <w:p w:rsidR="00957039" w:rsidRPr="00520298" w:rsidRDefault="00957039" w:rsidP="00A17D7B">
            <w:pPr>
              <w:rPr>
                <w:rFonts w:ascii="Times New Roman" w:hAnsi="Times New Roman" w:cs="Times New Roman"/>
                <w:sz w:val="24"/>
                <w:szCs w:val="24"/>
                <w:lang w:val="ro-MO"/>
              </w:rPr>
            </w:pPr>
            <w:r w:rsidRPr="00520298">
              <w:rPr>
                <w:rFonts w:ascii="Times New Roman" w:hAnsi="Times New Roman" w:cs="Times New Roman"/>
                <w:sz w:val="24"/>
                <w:szCs w:val="24"/>
                <w:lang w:val="ro-MO"/>
              </w:rPr>
              <w:t>Infirmieră a cabinetului stomatologic</w:t>
            </w:r>
          </w:p>
        </w:tc>
        <w:tc>
          <w:tcPr>
            <w:tcW w:w="2551" w:type="dxa"/>
          </w:tcPr>
          <w:p w:rsidR="00957039" w:rsidRPr="00520298" w:rsidRDefault="00957039" w:rsidP="00A17D7B">
            <w:pPr>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1,25</w:t>
            </w:r>
          </w:p>
        </w:tc>
        <w:tc>
          <w:tcPr>
            <w:tcW w:w="1985" w:type="dxa"/>
          </w:tcPr>
          <w:p w:rsidR="00957039" w:rsidRPr="00520298" w:rsidRDefault="00957039" w:rsidP="00A17D7B">
            <w:pPr>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2600</w:t>
            </w:r>
          </w:p>
        </w:tc>
      </w:tr>
      <w:tr w:rsidR="00957039" w:rsidRPr="00520298" w:rsidTr="00E2117F">
        <w:tc>
          <w:tcPr>
            <w:tcW w:w="1068" w:type="dxa"/>
          </w:tcPr>
          <w:p w:rsidR="00957039" w:rsidRPr="00520298" w:rsidRDefault="00957039" w:rsidP="00A17D7B">
            <w:pPr>
              <w:rPr>
                <w:rFonts w:ascii="Times New Roman" w:hAnsi="Times New Roman" w:cs="Times New Roman"/>
                <w:sz w:val="24"/>
                <w:szCs w:val="24"/>
                <w:lang w:val="ro-MO"/>
              </w:rPr>
            </w:pPr>
            <w:r w:rsidRPr="00520298">
              <w:rPr>
                <w:rFonts w:ascii="Times New Roman" w:hAnsi="Times New Roman" w:cs="Times New Roman"/>
                <w:sz w:val="24"/>
                <w:szCs w:val="24"/>
                <w:lang w:val="ro-MO"/>
              </w:rPr>
              <w:t>331302</w:t>
            </w:r>
          </w:p>
        </w:tc>
        <w:tc>
          <w:tcPr>
            <w:tcW w:w="4427" w:type="dxa"/>
          </w:tcPr>
          <w:p w:rsidR="00957039" w:rsidRPr="00520298" w:rsidRDefault="00957039" w:rsidP="00A17D7B">
            <w:pPr>
              <w:rPr>
                <w:rFonts w:ascii="Times New Roman" w:hAnsi="Times New Roman" w:cs="Times New Roman"/>
                <w:sz w:val="24"/>
                <w:szCs w:val="24"/>
                <w:lang w:val="ro-MO"/>
              </w:rPr>
            </w:pPr>
            <w:r w:rsidRPr="00520298">
              <w:rPr>
                <w:rFonts w:ascii="Times New Roman" w:hAnsi="Times New Roman" w:cs="Times New Roman"/>
                <w:sz w:val="24"/>
                <w:szCs w:val="24"/>
                <w:lang w:val="ro-MO"/>
              </w:rPr>
              <w:t>Contabil</w:t>
            </w:r>
          </w:p>
        </w:tc>
        <w:tc>
          <w:tcPr>
            <w:tcW w:w="2551" w:type="dxa"/>
          </w:tcPr>
          <w:p w:rsidR="00957039" w:rsidRPr="00520298" w:rsidRDefault="00957039" w:rsidP="00A17D7B">
            <w:pPr>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0.25</w:t>
            </w:r>
          </w:p>
        </w:tc>
        <w:tc>
          <w:tcPr>
            <w:tcW w:w="1985" w:type="dxa"/>
          </w:tcPr>
          <w:p w:rsidR="00957039" w:rsidRPr="00520298" w:rsidRDefault="00957039" w:rsidP="00A17D7B">
            <w:pPr>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950</w:t>
            </w:r>
          </w:p>
        </w:tc>
      </w:tr>
      <w:tr w:rsidR="00957039" w:rsidRPr="00520298" w:rsidTr="00E2117F">
        <w:tc>
          <w:tcPr>
            <w:tcW w:w="1068" w:type="dxa"/>
          </w:tcPr>
          <w:p w:rsidR="00957039" w:rsidRPr="00520298" w:rsidRDefault="00957039" w:rsidP="00A17D7B">
            <w:pPr>
              <w:rPr>
                <w:rFonts w:ascii="Times New Roman" w:hAnsi="Times New Roman" w:cs="Times New Roman"/>
                <w:sz w:val="24"/>
                <w:szCs w:val="24"/>
                <w:lang w:val="ro-MO"/>
              </w:rPr>
            </w:pPr>
            <w:r w:rsidRPr="00520298">
              <w:rPr>
                <w:rFonts w:ascii="Times New Roman" w:hAnsi="Times New Roman" w:cs="Times New Roman"/>
                <w:sz w:val="24"/>
                <w:szCs w:val="24"/>
                <w:lang w:val="ro-MO"/>
              </w:rPr>
              <w:t>421102</w:t>
            </w:r>
          </w:p>
        </w:tc>
        <w:tc>
          <w:tcPr>
            <w:tcW w:w="4427" w:type="dxa"/>
          </w:tcPr>
          <w:p w:rsidR="00957039" w:rsidRPr="00520298" w:rsidRDefault="00957039" w:rsidP="00A17D7B">
            <w:pPr>
              <w:rPr>
                <w:rFonts w:ascii="Times New Roman" w:hAnsi="Times New Roman" w:cs="Times New Roman"/>
                <w:sz w:val="24"/>
                <w:szCs w:val="24"/>
                <w:lang w:val="ro-MO"/>
              </w:rPr>
            </w:pPr>
            <w:r w:rsidRPr="00520298">
              <w:rPr>
                <w:rFonts w:ascii="Times New Roman" w:hAnsi="Times New Roman" w:cs="Times New Roman"/>
                <w:sz w:val="24"/>
                <w:szCs w:val="24"/>
                <w:lang w:val="ro-MO"/>
              </w:rPr>
              <w:t>Casier</w:t>
            </w:r>
          </w:p>
        </w:tc>
        <w:tc>
          <w:tcPr>
            <w:tcW w:w="2551" w:type="dxa"/>
          </w:tcPr>
          <w:p w:rsidR="00957039" w:rsidRPr="00520298" w:rsidRDefault="00957039" w:rsidP="00A17D7B">
            <w:pPr>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0.25</w:t>
            </w:r>
          </w:p>
        </w:tc>
        <w:tc>
          <w:tcPr>
            <w:tcW w:w="1985" w:type="dxa"/>
          </w:tcPr>
          <w:p w:rsidR="00957039" w:rsidRPr="00520298" w:rsidRDefault="00957039" w:rsidP="00A17D7B">
            <w:pPr>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800</w:t>
            </w:r>
          </w:p>
        </w:tc>
      </w:tr>
      <w:tr w:rsidR="00957039" w:rsidRPr="00520298" w:rsidTr="00E2117F">
        <w:trPr>
          <w:trHeight w:val="145"/>
        </w:trPr>
        <w:tc>
          <w:tcPr>
            <w:tcW w:w="1068" w:type="dxa"/>
          </w:tcPr>
          <w:p w:rsidR="00957039" w:rsidRPr="00520298" w:rsidRDefault="00957039" w:rsidP="00A17D7B">
            <w:pPr>
              <w:rPr>
                <w:rFonts w:ascii="Times New Roman" w:hAnsi="Times New Roman" w:cs="Times New Roman"/>
                <w:sz w:val="24"/>
                <w:szCs w:val="24"/>
                <w:lang w:val="ro-MO"/>
              </w:rPr>
            </w:pPr>
            <w:r w:rsidRPr="00520298">
              <w:rPr>
                <w:rFonts w:ascii="Times New Roman" w:hAnsi="Times New Roman" w:cs="Times New Roman"/>
                <w:sz w:val="24"/>
                <w:szCs w:val="24"/>
                <w:lang w:val="ro-MO"/>
              </w:rPr>
              <w:t>818206</w:t>
            </w:r>
          </w:p>
        </w:tc>
        <w:tc>
          <w:tcPr>
            <w:tcW w:w="4427" w:type="dxa"/>
          </w:tcPr>
          <w:p w:rsidR="00957039" w:rsidRPr="00520298" w:rsidRDefault="00957039" w:rsidP="00A17D7B">
            <w:pPr>
              <w:rPr>
                <w:rFonts w:ascii="Times New Roman" w:hAnsi="Times New Roman" w:cs="Times New Roman"/>
                <w:sz w:val="24"/>
                <w:szCs w:val="24"/>
                <w:lang w:val="ro-MO"/>
              </w:rPr>
            </w:pPr>
            <w:r w:rsidRPr="00520298">
              <w:rPr>
                <w:rFonts w:ascii="Times New Roman" w:hAnsi="Times New Roman" w:cs="Times New Roman"/>
                <w:sz w:val="24"/>
                <w:szCs w:val="24"/>
                <w:lang w:val="ro-MO"/>
              </w:rPr>
              <w:t>Operatorul al cazanului cu gaze</w:t>
            </w:r>
          </w:p>
        </w:tc>
        <w:tc>
          <w:tcPr>
            <w:tcW w:w="2551" w:type="dxa"/>
          </w:tcPr>
          <w:p w:rsidR="00957039" w:rsidRPr="00520298" w:rsidRDefault="00957039" w:rsidP="00A17D7B">
            <w:pPr>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0.5</w:t>
            </w:r>
          </w:p>
        </w:tc>
        <w:tc>
          <w:tcPr>
            <w:tcW w:w="1985" w:type="dxa"/>
          </w:tcPr>
          <w:p w:rsidR="00957039" w:rsidRPr="00520298" w:rsidRDefault="00957039" w:rsidP="00A17D7B">
            <w:pPr>
              <w:jc w:val="center"/>
              <w:rPr>
                <w:rFonts w:ascii="Times New Roman" w:hAnsi="Times New Roman" w:cs="Times New Roman"/>
                <w:sz w:val="24"/>
                <w:szCs w:val="24"/>
                <w:lang w:val="ro-MO"/>
              </w:rPr>
            </w:pPr>
            <w:r w:rsidRPr="00520298">
              <w:rPr>
                <w:rFonts w:ascii="Times New Roman" w:hAnsi="Times New Roman" w:cs="Times New Roman"/>
                <w:sz w:val="24"/>
                <w:szCs w:val="24"/>
                <w:lang w:val="ro-MO"/>
              </w:rPr>
              <w:t>1310</w:t>
            </w:r>
          </w:p>
        </w:tc>
      </w:tr>
      <w:tr w:rsidR="00957039" w:rsidRPr="00520298" w:rsidTr="00E2117F">
        <w:trPr>
          <w:trHeight w:val="145"/>
        </w:trPr>
        <w:tc>
          <w:tcPr>
            <w:tcW w:w="1068" w:type="dxa"/>
          </w:tcPr>
          <w:p w:rsidR="00957039" w:rsidRPr="00520298" w:rsidRDefault="00957039" w:rsidP="00A17D7B">
            <w:pPr>
              <w:rPr>
                <w:rFonts w:ascii="Times New Roman" w:hAnsi="Times New Roman" w:cs="Times New Roman"/>
                <w:b/>
                <w:sz w:val="24"/>
                <w:szCs w:val="24"/>
                <w:lang w:val="ro-MO"/>
              </w:rPr>
            </w:pPr>
          </w:p>
        </w:tc>
        <w:tc>
          <w:tcPr>
            <w:tcW w:w="4427" w:type="dxa"/>
          </w:tcPr>
          <w:p w:rsidR="00957039" w:rsidRPr="00520298" w:rsidRDefault="00957039" w:rsidP="00A17D7B">
            <w:pPr>
              <w:rPr>
                <w:rFonts w:ascii="Times New Roman" w:hAnsi="Times New Roman" w:cs="Times New Roman"/>
                <w:b/>
                <w:sz w:val="24"/>
                <w:szCs w:val="24"/>
                <w:lang w:val="ro-MO"/>
              </w:rPr>
            </w:pPr>
            <w:r w:rsidRPr="00520298">
              <w:rPr>
                <w:rFonts w:ascii="Times New Roman" w:hAnsi="Times New Roman" w:cs="Times New Roman"/>
                <w:sz w:val="24"/>
                <w:szCs w:val="24"/>
                <w:lang w:val="ro-MO"/>
              </w:rPr>
              <w:t xml:space="preserve">  </w:t>
            </w:r>
            <w:r w:rsidRPr="00520298">
              <w:rPr>
                <w:rFonts w:ascii="Times New Roman" w:hAnsi="Times New Roman" w:cs="Times New Roman"/>
                <w:b/>
                <w:sz w:val="24"/>
                <w:szCs w:val="24"/>
                <w:lang w:val="ro-MO"/>
              </w:rPr>
              <w:t>T O T A L</w:t>
            </w:r>
          </w:p>
        </w:tc>
        <w:tc>
          <w:tcPr>
            <w:tcW w:w="2551" w:type="dxa"/>
          </w:tcPr>
          <w:p w:rsidR="00957039" w:rsidRPr="00520298" w:rsidRDefault="00957039" w:rsidP="008A66FF">
            <w:pPr>
              <w:jc w:val="center"/>
              <w:rPr>
                <w:rFonts w:ascii="Times New Roman" w:hAnsi="Times New Roman" w:cs="Times New Roman"/>
                <w:b/>
                <w:sz w:val="24"/>
                <w:szCs w:val="24"/>
                <w:lang w:val="ro-MO"/>
              </w:rPr>
            </w:pPr>
            <w:r w:rsidRPr="00520298">
              <w:rPr>
                <w:rFonts w:ascii="Times New Roman" w:hAnsi="Times New Roman" w:cs="Times New Roman"/>
                <w:b/>
                <w:sz w:val="24"/>
                <w:szCs w:val="24"/>
                <w:lang w:val="ro-MO"/>
              </w:rPr>
              <w:t>10.5</w:t>
            </w:r>
            <w:r w:rsidR="008A66FF" w:rsidRPr="00520298">
              <w:rPr>
                <w:rFonts w:ascii="Times New Roman" w:hAnsi="Times New Roman" w:cs="Times New Roman"/>
                <w:b/>
                <w:sz w:val="24"/>
                <w:szCs w:val="24"/>
                <w:lang w:val="ro-MO"/>
              </w:rPr>
              <w:t>0</w:t>
            </w:r>
          </w:p>
        </w:tc>
        <w:tc>
          <w:tcPr>
            <w:tcW w:w="1985" w:type="dxa"/>
          </w:tcPr>
          <w:p w:rsidR="00957039" w:rsidRPr="00520298" w:rsidRDefault="00957039" w:rsidP="008A66FF">
            <w:pPr>
              <w:jc w:val="center"/>
              <w:rPr>
                <w:rFonts w:ascii="Times New Roman" w:hAnsi="Times New Roman" w:cs="Times New Roman"/>
                <w:b/>
                <w:sz w:val="24"/>
                <w:szCs w:val="24"/>
                <w:lang w:val="ro-MO"/>
              </w:rPr>
            </w:pPr>
            <w:r w:rsidRPr="00520298">
              <w:rPr>
                <w:rFonts w:ascii="Times New Roman" w:hAnsi="Times New Roman" w:cs="Times New Roman"/>
                <w:b/>
                <w:sz w:val="24"/>
                <w:szCs w:val="24"/>
                <w:lang w:val="ro-MO"/>
              </w:rPr>
              <w:t>37</w:t>
            </w:r>
            <w:r w:rsidR="008A66FF" w:rsidRPr="00520298">
              <w:rPr>
                <w:rFonts w:ascii="Times New Roman" w:hAnsi="Times New Roman" w:cs="Times New Roman"/>
                <w:b/>
                <w:sz w:val="24"/>
                <w:szCs w:val="24"/>
                <w:lang w:val="ro-MO"/>
              </w:rPr>
              <w:t>78</w:t>
            </w:r>
            <w:r w:rsidRPr="00520298">
              <w:rPr>
                <w:rFonts w:ascii="Times New Roman" w:hAnsi="Times New Roman" w:cs="Times New Roman"/>
                <w:b/>
                <w:sz w:val="24"/>
                <w:szCs w:val="24"/>
                <w:lang w:val="ro-MO"/>
              </w:rPr>
              <w:t>0</w:t>
            </w:r>
          </w:p>
        </w:tc>
      </w:tr>
      <w:tr w:rsidR="00E2117F" w:rsidRPr="00520298" w:rsidTr="00E2117F">
        <w:tc>
          <w:tcPr>
            <w:tcW w:w="5495" w:type="dxa"/>
            <w:gridSpan w:val="2"/>
          </w:tcPr>
          <w:p w:rsidR="00E2117F" w:rsidRPr="00520298" w:rsidRDefault="00E2117F" w:rsidP="00A17D7B">
            <w:pPr>
              <w:pStyle w:val="aa"/>
              <w:rPr>
                <w:rFonts w:ascii="Times New Roman" w:hAnsi="Times New Roman" w:cs="Times New Roman"/>
                <w:b/>
                <w:sz w:val="24"/>
                <w:szCs w:val="24"/>
                <w:lang w:val="ro-MO"/>
              </w:rPr>
            </w:pPr>
            <w:r w:rsidRPr="00520298">
              <w:rPr>
                <w:rFonts w:ascii="Times New Roman" w:hAnsi="Times New Roman" w:cs="Times New Roman"/>
                <w:b/>
                <w:sz w:val="24"/>
                <w:szCs w:val="24"/>
                <w:lang w:val="ro-MO"/>
              </w:rPr>
              <w:t>Personal de conducere</w:t>
            </w:r>
          </w:p>
        </w:tc>
        <w:tc>
          <w:tcPr>
            <w:tcW w:w="2551" w:type="dxa"/>
          </w:tcPr>
          <w:p w:rsidR="00E2117F" w:rsidRPr="00520298" w:rsidRDefault="00E2117F" w:rsidP="00A17D7B">
            <w:pPr>
              <w:pStyle w:val="aa"/>
              <w:jc w:val="center"/>
              <w:rPr>
                <w:rFonts w:ascii="Times New Roman" w:hAnsi="Times New Roman" w:cs="Times New Roman"/>
                <w:b/>
                <w:sz w:val="24"/>
                <w:szCs w:val="24"/>
                <w:lang w:val="ro-MO"/>
              </w:rPr>
            </w:pPr>
            <w:r w:rsidRPr="00520298">
              <w:rPr>
                <w:rFonts w:ascii="Times New Roman" w:hAnsi="Times New Roman" w:cs="Times New Roman"/>
                <w:b/>
                <w:sz w:val="24"/>
                <w:szCs w:val="24"/>
                <w:lang w:val="ro-MO"/>
              </w:rPr>
              <w:t>1</w:t>
            </w:r>
          </w:p>
        </w:tc>
        <w:tc>
          <w:tcPr>
            <w:tcW w:w="1985" w:type="dxa"/>
          </w:tcPr>
          <w:p w:rsidR="00E2117F" w:rsidRPr="00520298" w:rsidRDefault="00E2117F" w:rsidP="00A17D7B">
            <w:pPr>
              <w:pStyle w:val="aa"/>
              <w:jc w:val="center"/>
              <w:rPr>
                <w:rFonts w:ascii="Times New Roman" w:hAnsi="Times New Roman" w:cs="Times New Roman"/>
                <w:b/>
                <w:sz w:val="24"/>
                <w:szCs w:val="24"/>
                <w:lang w:val="ro-MO"/>
              </w:rPr>
            </w:pPr>
            <w:r w:rsidRPr="00520298">
              <w:rPr>
                <w:rFonts w:ascii="Times New Roman" w:hAnsi="Times New Roman" w:cs="Times New Roman"/>
                <w:b/>
                <w:sz w:val="24"/>
                <w:szCs w:val="24"/>
                <w:lang w:val="ro-MO"/>
              </w:rPr>
              <w:t>7000</w:t>
            </w:r>
          </w:p>
        </w:tc>
      </w:tr>
      <w:tr w:rsidR="00E2117F" w:rsidRPr="00520298" w:rsidTr="00E2117F">
        <w:tc>
          <w:tcPr>
            <w:tcW w:w="5495" w:type="dxa"/>
            <w:gridSpan w:val="2"/>
          </w:tcPr>
          <w:p w:rsidR="00E2117F" w:rsidRPr="00520298" w:rsidRDefault="00E2117F" w:rsidP="00A17D7B">
            <w:pPr>
              <w:rPr>
                <w:rFonts w:ascii="Times New Roman" w:hAnsi="Times New Roman" w:cs="Times New Roman"/>
                <w:b/>
                <w:sz w:val="24"/>
                <w:szCs w:val="24"/>
                <w:lang w:val="ro-MO"/>
              </w:rPr>
            </w:pPr>
            <w:r w:rsidRPr="00520298">
              <w:rPr>
                <w:rFonts w:ascii="Times New Roman" w:hAnsi="Times New Roman" w:cs="Times New Roman"/>
                <w:b/>
                <w:sz w:val="24"/>
                <w:szCs w:val="24"/>
                <w:lang w:val="ro-MO"/>
              </w:rPr>
              <w:t>Medici</w:t>
            </w:r>
          </w:p>
        </w:tc>
        <w:tc>
          <w:tcPr>
            <w:tcW w:w="2551" w:type="dxa"/>
          </w:tcPr>
          <w:p w:rsidR="00E2117F" w:rsidRPr="00520298" w:rsidRDefault="00E2117F" w:rsidP="00A17D7B">
            <w:pPr>
              <w:jc w:val="center"/>
              <w:rPr>
                <w:rFonts w:ascii="Times New Roman" w:hAnsi="Times New Roman" w:cs="Times New Roman"/>
                <w:b/>
                <w:sz w:val="24"/>
                <w:szCs w:val="24"/>
                <w:lang w:val="ro-MO"/>
              </w:rPr>
            </w:pPr>
            <w:r w:rsidRPr="00520298">
              <w:rPr>
                <w:rFonts w:ascii="Times New Roman" w:hAnsi="Times New Roman" w:cs="Times New Roman"/>
                <w:b/>
                <w:sz w:val="24"/>
                <w:szCs w:val="24"/>
                <w:lang w:val="ro-MO"/>
              </w:rPr>
              <w:t>7.5</w:t>
            </w:r>
          </w:p>
        </w:tc>
        <w:tc>
          <w:tcPr>
            <w:tcW w:w="1985" w:type="dxa"/>
          </w:tcPr>
          <w:p w:rsidR="00E2117F" w:rsidRPr="00520298" w:rsidRDefault="00E2117F" w:rsidP="00A17D7B">
            <w:pPr>
              <w:jc w:val="center"/>
              <w:rPr>
                <w:rFonts w:ascii="Times New Roman" w:hAnsi="Times New Roman" w:cs="Times New Roman"/>
                <w:b/>
                <w:sz w:val="24"/>
                <w:szCs w:val="24"/>
                <w:lang w:val="ro-MO"/>
              </w:rPr>
            </w:pPr>
            <w:r w:rsidRPr="00520298">
              <w:rPr>
                <w:rFonts w:ascii="Times New Roman" w:hAnsi="Times New Roman" w:cs="Times New Roman"/>
                <w:b/>
                <w:sz w:val="24"/>
                <w:szCs w:val="24"/>
                <w:lang w:val="ro-MO"/>
              </w:rPr>
              <w:t>34100</w:t>
            </w:r>
          </w:p>
        </w:tc>
      </w:tr>
      <w:tr w:rsidR="00E2117F" w:rsidRPr="00520298" w:rsidTr="00E2117F">
        <w:tc>
          <w:tcPr>
            <w:tcW w:w="5495" w:type="dxa"/>
            <w:gridSpan w:val="2"/>
          </w:tcPr>
          <w:p w:rsidR="00E2117F" w:rsidRPr="00520298" w:rsidRDefault="00E2117F" w:rsidP="00A17D7B">
            <w:pPr>
              <w:rPr>
                <w:rFonts w:ascii="Times New Roman" w:hAnsi="Times New Roman" w:cs="Times New Roman"/>
                <w:b/>
                <w:sz w:val="24"/>
                <w:szCs w:val="24"/>
                <w:lang w:val="ro-MO"/>
              </w:rPr>
            </w:pPr>
            <w:r w:rsidRPr="00520298">
              <w:rPr>
                <w:rFonts w:ascii="Times New Roman" w:hAnsi="Times New Roman" w:cs="Times New Roman"/>
                <w:b/>
                <w:sz w:val="24"/>
                <w:szCs w:val="24"/>
                <w:lang w:val="ro-MO"/>
              </w:rPr>
              <w:t>Personal medical mediu</w:t>
            </w:r>
          </w:p>
        </w:tc>
        <w:tc>
          <w:tcPr>
            <w:tcW w:w="2551" w:type="dxa"/>
          </w:tcPr>
          <w:p w:rsidR="00E2117F" w:rsidRPr="00520298" w:rsidRDefault="00E2117F" w:rsidP="00A17D7B">
            <w:pPr>
              <w:jc w:val="center"/>
              <w:rPr>
                <w:rFonts w:ascii="Times New Roman" w:hAnsi="Times New Roman" w:cs="Times New Roman"/>
                <w:b/>
                <w:sz w:val="24"/>
                <w:szCs w:val="24"/>
                <w:lang w:val="ro-MO"/>
              </w:rPr>
            </w:pPr>
            <w:r w:rsidRPr="00520298">
              <w:rPr>
                <w:rFonts w:ascii="Times New Roman" w:hAnsi="Times New Roman" w:cs="Times New Roman"/>
                <w:b/>
                <w:sz w:val="24"/>
                <w:szCs w:val="24"/>
                <w:lang w:val="ro-MO"/>
              </w:rPr>
              <w:t>7.</w:t>
            </w:r>
            <w:r w:rsidR="00C27FDB" w:rsidRPr="00520298">
              <w:rPr>
                <w:rFonts w:ascii="Times New Roman" w:hAnsi="Times New Roman" w:cs="Times New Roman"/>
                <w:b/>
                <w:sz w:val="24"/>
                <w:szCs w:val="24"/>
                <w:lang w:val="ro-MO"/>
              </w:rPr>
              <w:t>7</w:t>
            </w:r>
            <w:r w:rsidRPr="00520298">
              <w:rPr>
                <w:rFonts w:ascii="Times New Roman" w:hAnsi="Times New Roman" w:cs="Times New Roman"/>
                <w:b/>
                <w:sz w:val="24"/>
                <w:szCs w:val="24"/>
                <w:lang w:val="ro-MO"/>
              </w:rPr>
              <w:t>5</w:t>
            </w:r>
          </w:p>
        </w:tc>
        <w:tc>
          <w:tcPr>
            <w:tcW w:w="1985" w:type="dxa"/>
          </w:tcPr>
          <w:p w:rsidR="00E2117F" w:rsidRPr="00520298" w:rsidRDefault="00E2117F" w:rsidP="00C27FDB">
            <w:pPr>
              <w:jc w:val="center"/>
              <w:rPr>
                <w:rFonts w:ascii="Times New Roman" w:hAnsi="Times New Roman" w:cs="Times New Roman"/>
                <w:b/>
                <w:sz w:val="24"/>
                <w:szCs w:val="24"/>
                <w:lang w:val="ro-MO"/>
              </w:rPr>
            </w:pPr>
            <w:r w:rsidRPr="00520298">
              <w:rPr>
                <w:rFonts w:ascii="Times New Roman" w:hAnsi="Times New Roman" w:cs="Times New Roman"/>
                <w:b/>
                <w:sz w:val="24"/>
                <w:szCs w:val="24"/>
                <w:lang w:val="ro-MO"/>
              </w:rPr>
              <w:t>248</w:t>
            </w:r>
            <w:r w:rsidR="00C27FDB" w:rsidRPr="00520298">
              <w:rPr>
                <w:rFonts w:ascii="Times New Roman" w:hAnsi="Times New Roman" w:cs="Times New Roman"/>
                <w:b/>
                <w:sz w:val="24"/>
                <w:szCs w:val="24"/>
                <w:lang w:val="ro-MO"/>
              </w:rPr>
              <w:t>0</w:t>
            </w:r>
            <w:r w:rsidRPr="00520298">
              <w:rPr>
                <w:rFonts w:ascii="Times New Roman" w:hAnsi="Times New Roman" w:cs="Times New Roman"/>
                <w:b/>
                <w:sz w:val="24"/>
                <w:szCs w:val="24"/>
                <w:lang w:val="ro-MO"/>
              </w:rPr>
              <w:t>8</w:t>
            </w:r>
          </w:p>
        </w:tc>
      </w:tr>
      <w:tr w:rsidR="00E2117F" w:rsidRPr="00520298" w:rsidTr="00E2117F">
        <w:tc>
          <w:tcPr>
            <w:tcW w:w="5495" w:type="dxa"/>
            <w:gridSpan w:val="2"/>
          </w:tcPr>
          <w:p w:rsidR="00E2117F" w:rsidRPr="00520298" w:rsidRDefault="00E2117F" w:rsidP="00A17D7B">
            <w:pPr>
              <w:rPr>
                <w:rFonts w:ascii="Times New Roman" w:hAnsi="Times New Roman" w:cs="Times New Roman"/>
                <w:b/>
                <w:sz w:val="24"/>
                <w:szCs w:val="24"/>
                <w:lang w:val="ro-MO"/>
              </w:rPr>
            </w:pPr>
            <w:r w:rsidRPr="00520298">
              <w:rPr>
                <w:rFonts w:ascii="Times New Roman" w:hAnsi="Times New Roman" w:cs="Times New Roman"/>
                <w:b/>
                <w:sz w:val="24"/>
                <w:szCs w:val="24"/>
                <w:lang w:val="ro-MO"/>
              </w:rPr>
              <w:t>Personal medical inferior</w:t>
            </w:r>
          </w:p>
        </w:tc>
        <w:tc>
          <w:tcPr>
            <w:tcW w:w="2551" w:type="dxa"/>
          </w:tcPr>
          <w:p w:rsidR="00E2117F" w:rsidRPr="00520298" w:rsidRDefault="00E2117F" w:rsidP="00A17D7B">
            <w:pPr>
              <w:jc w:val="center"/>
              <w:rPr>
                <w:rFonts w:ascii="Times New Roman" w:hAnsi="Times New Roman" w:cs="Times New Roman"/>
                <w:b/>
                <w:sz w:val="24"/>
                <w:szCs w:val="24"/>
                <w:lang w:val="ro-MO"/>
              </w:rPr>
            </w:pPr>
            <w:r w:rsidRPr="00520298">
              <w:rPr>
                <w:rFonts w:ascii="Times New Roman" w:hAnsi="Times New Roman" w:cs="Times New Roman"/>
                <w:b/>
                <w:sz w:val="24"/>
                <w:szCs w:val="24"/>
                <w:lang w:val="ro-MO"/>
              </w:rPr>
              <w:t>3.0</w:t>
            </w:r>
          </w:p>
        </w:tc>
        <w:tc>
          <w:tcPr>
            <w:tcW w:w="1985" w:type="dxa"/>
          </w:tcPr>
          <w:p w:rsidR="00E2117F" w:rsidRPr="00520298" w:rsidRDefault="00E2117F" w:rsidP="00A17D7B">
            <w:pPr>
              <w:jc w:val="center"/>
              <w:rPr>
                <w:rFonts w:ascii="Times New Roman" w:hAnsi="Times New Roman" w:cs="Times New Roman"/>
                <w:b/>
                <w:sz w:val="24"/>
                <w:szCs w:val="24"/>
                <w:lang w:val="ro-MO"/>
              </w:rPr>
            </w:pPr>
            <w:r w:rsidRPr="00520298">
              <w:rPr>
                <w:rFonts w:ascii="Times New Roman" w:hAnsi="Times New Roman" w:cs="Times New Roman"/>
                <w:b/>
                <w:sz w:val="24"/>
                <w:szCs w:val="24"/>
                <w:lang w:val="ro-MO"/>
              </w:rPr>
              <w:t>6240</w:t>
            </w:r>
          </w:p>
        </w:tc>
      </w:tr>
      <w:tr w:rsidR="00E2117F" w:rsidRPr="00520298" w:rsidTr="00E2117F">
        <w:tc>
          <w:tcPr>
            <w:tcW w:w="5495" w:type="dxa"/>
            <w:gridSpan w:val="2"/>
          </w:tcPr>
          <w:p w:rsidR="00E2117F" w:rsidRPr="00520298" w:rsidRDefault="00E2117F" w:rsidP="00A17D7B">
            <w:pPr>
              <w:rPr>
                <w:rFonts w:ascii="Times New Roman" w:hAnsi="Times New Roman" w:cs="Times New Roman"/>
                <w:b/>
                <w:sz w:val="24"/>
                <w:szCs w:val="24"/>
                <w:lang w:val="ro-MO"/>
              </w:rPr>
            </w:pPr>
            <w:r w:rsidRPr="00520298">
              <w:rPr>
                <w:rFonts w:ascii="Times New Roman" w:hAnsi="Times New Roman" w:cs="Times New Roman"/>
                <w:b/>
                <w:sz w:val="24"/>
                <w:szCs w:val="24"/>
                <w:lang w:val="ro-MO"/>
              </w:rPr>
              <w:t>Alt personal</w:t>
            </w:r>
          </w:p>
        </w:tc>
        <w:tc>
          <w:tcPr>
            <w:tcW w:w="2551" w:type="dxa"/>
          </w:tcPr>
          <w:p w:rsidR="00E2117F" w:rsidRPr="00520298" w:rsidRDefault="00E2117F" w:rsidP="00A17D7B">
            <w:pPr>
              <w:jc w:val="center"/>
              <w:rPr>
                <w:rFonts w:ascii="Times New Roman" w:hAnsi="Times New Roman" w:cs="Times New Roman"/>
                <w:b/>
                <w:sz w:val="24"/>
                <w:szCs w:val="24"/>
                <w:lang w:val="ro-MO"/>
              </w:rPr>
            </w:pPr>
            <w:r w:rsidRPr="00520298">
              <w:rPr>
                <w:rFonts w:ascii="Times New Roman" w:hAnsi="Times New Roman" w:cs="Times New Roman"/>
                <w:b/>
                <w:sz w:val="24"/>
                <w:szCs w:val="24"/>
                <w:lang w:val="ro-MO"/>
              </w:rPr>
              <w:t>2.5</w:t>
            </w:r>
          </w:p>
        </w:tc>
        <w:tc>
          <w:tcPr>
            <w:tcW w:w="1985" w:type="dxa"/>
          </w:tcPr>
          <w:p w:rsidR="00E2117F" w:rsidRPr="00520298" w:rsidRDefault="00E2117F" w:rsidP="00A17D7B">
            <w:pPr>
              <w:jc w:val="center"/>
              <w:rPr>
                <w:rFonts w:ascii="Times New Roman" w:hAnsi="Times New Roman" w:cs="Times New Roman"/>
                <w:b/>
                <w:sz w:val="24"/>
                <w:szCs w:val="24"/>
                <w:lang w:val="ro-MO"/>
              </w:rPr>
            </w:pPr>
            <w:r w:rsidRPr="00520298">
              <w:rPr>
                <w:rFonts w:ascii="Times New Roman" w:hAnsi="Times New Roman" w:cs="Times New Roman"/>
                <w:b/>
                <w:sz w:val="24"/>
                <w:szCs w:val="24"/>
                <w:lang w:val="ro-MO"/>
              </w:rPr>
              <w:t>8170</w:t>
            </w:r>
          </w:p>
        </w:tc>
      </w:tr>
    </w:tbl>
    <w:p w:rsidR="00E2117F" w:rsidRPr="00520298" w:rsidRDefault="00E2117F" w:rsidP="00A17D7B">
      <w:pPr>
        <w:pStyle w:val="aa"/>
        <w:rPr>
          <w:rFonts w:ascii="Times New Roman" w:hAnsi="Times New Roman" w:cs="Times New Roman"/>
          <w:b/>
          <w:sz w:val="24"/>
          <w:szCs w:val="24"/>
          <w:lang w:val="ro-MO"/>
        </w:rPr>
      </w:pPr>
      <w:r w:rsidRPr="00520298">
        <w:rPr>
          <w:rFonts w:ascii="Times New Roman" w:hAnsi="Times New Roman" w:cs="Times New Roman"/>
          <w:b/>
          <w:sz w:val="24"/>
          <w:szCs w:val="24"/>
          <w:lang w:val="ro-MO"/>
        </w:rPr>
        <w:t>Total pe institu</w:t>
      </w:r>
      <w:r w:rsidR="003F6890" w:rsidRPr="00520298">
        <w:rPr>
          <w:rFonts w:ascii="Times New Roman" w:hAnsi="Times New Roman" w:cs="Times New Roman"/>
          <w:b/>
          <w:sz w:val="24"/>
          <w:szCs w:val="24"/>
          <w:lang w:val="ro-MO"/>
        </w:rPr>
        <w:t>ț</w:t>
      </w:r>
      <w:r w:rsidRPr="00520298">
        <w:rPr>
          <w:rFonts w:ascii="Times New Roman" w:hAnsi="Times New Roman" w:cs="Times New Roman"/>
          <w:b/>
          <w:sz w:val="24"/>
          <w:szCs w:val="24"/>
          <w:lang w:val="ro-MO"/>
        </w:rPr>
        <w:t>ie                                                                 :            21.</w:t>
      </w:r>
      <w:r w:rsidR="00C27FDB" w:rsidRPr="00520298">
        <w:rPr>
          <w:rFonts w:ascii="Times New Roman" w:hAnsi="Times New Roman" w:cs="Times New Roman"/>
          <w:b/>
          <w:sz w:val="24"/>
          <w:szCs w:val="24"/>
          <w:lang w:val="ro-MO"/>
        </w:rPr>
        <w:t>7</w:t>
      </w:r>
      <w:r w:rsidRPr="00520298">
        <w:rPr>
          <w:rFonts w:ascii="Times New Roman" w:hAnsi="Times New Roman" w:cs="Times New Roman"/>
          <w:b/>
          <w:sz w:val="24"/>
          <w:szCs w:val="24"/>
          <w:lang w:val="ro-MO"/>
        </w:rPr>
        <w:t>5</w:t>
      </w:r>
      <w:r w:rsidR="00C27FDB" w:rsidRPr="00520298">
        <w:rPr>
          <w:rFonts w:ascii="Times New Roman" w:hAnsi="Times New Roman" w:cs="Times New Roman"/>
          <w:b/>
          <w:sz w:val="24"/>
          <w:szCs w:val="24"/>
          <w:lang w:val="ro-MO"/>
        </w:rPr>
        <w:t xml:space="preserve">                          80318</w:t>
      </w:r>
    </w:p>
    <w:p w:rsidR="0086173F" w:rsidRPr="00520298" w:rsidRDefault="0086173F" w:rsidP="00A17D7B">
      <w:pPr>
        <w:spacing w:after="0" w:line="240" w:lineRule="auto"/>
        <w:ind w:right="-2"/>
        <w:jc w:val="both"/>
        <w:rPr>
          <w:rFonts w:ascii="Times New Roman" w:hAnsi="Times New Roman" w:cs="Times New Roman"/>
          <w:sz w:val="24"/>
          <w:szCs w:val="24"/>
          <w:lang w:val="ro-MO"/>
        </w:rPr>
      </w:pPr>
    </w:p>
    <w:sectPr w:rsidR="0086173F" w:rsidRPr="00520298" w:rsidSect="00CF782D">
      <w:pgSz w:w="11906" w:h="16838"/>
      <w:pgMar w:top="426" w:right="851"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162" w:rsidRDefault="00E72162" w:rsidP="001822E9">
      <w:pPr>
        <w:spacing w:after="0" w:line="240" w:lineRule="auto"/>
      </w:pPr>
      <w:r>
        <w:separator/>
      </w:r>
    </w:p>
  </w:endnote>
  <w:endnote w:type="continuationSeparator" w:id="1">
    <w:p w:rsidR="00E72162" w:rsidRDefault="00E72162" w:rsidP="00182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altName w:val="Arial"/>
    <w:panose1 w:val="020B0604020202020204"/>
    <w:charset w:val="EE"/>
    <w:family w:val="swiss"/>
    <w:pitch w:val="variable"/>
    <w:sig w:usb0="00000000"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162" w:rsidRDefault="00E72162" w:rsidP="001822E9">
      <w:pPr>
        <w:spacing w:after="0" w:line="240" w:lineRule="auto"/>
      </w:pPr>
      <w:r>
        <w:separator/>
      </w:r>
    </w:p>
  </w:footnote>
  <w:footnote w:type="continuationSeparator" w:id="1">
    <w:p w:rsidR="00E72162" w:rsidRDefault="00E72162" w:rsidP="001822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savePreviewPicture/>
  <w:footnotePr>
    <w:footnote w:id="0"/>
    <w:footnote w:id="1"/>
  </w:footnotePr>
  <w:endnotePr>
    <w:endnote w:id="0"/>
    <w:endnote w:id="1"/>
  </w:endnotePr>
  <w:compat/>
  <w:rsids>
    <w:rsidRoot w:val="008425D9"/>
    <w:rsid w:val="000013C5"/>
    <w:rsid w:val="0001377C"/>
    <w:rsid w:val="0001555E"/>
    <w:rsid w:val="000204C8"/>
    <w:rsid w:val="00043BE7"/>
    <w:rsid w:val="00044468"/>
    <w:rsid w:val="000465FC"/>
    <w:rsid w:val="00066EF8"/>
    <w:rsid w:val="00081063"/>
    <w:rsid w:val="000A51B3"/>
    <w:rsid w:val="000B14AE"/>
    <w:rsid w:val="000C7804"/>
    <w:rsid w:val="000D5776"/>
    <w:rsid w:val="001057EC"/>
    <w:rsid w:val="00107485"/>
    <w:rsid w:val="001209C3"/>
    <w:rsid w:val="001226A2"/>
    <w:rsid w:val="0012314E"/>
    <w:rsid w:val="00133A6B"/>
    <w:rsid w:val="00134F19"/>
    <w:rsid w:val="001400B3"/>
    <w:rsid w:val="00140F7B"/>
    <w:rsid w:val="00143619"/>
    <w:rsid w:val="00146BE7"/>
    <w:rsid w:val="0015055E"/>
    <w:rsid w:val="001516B7"/>
    <w:rsid w:val="00151CF3"/>
    <w:rsid w:val="00156489"/>
    <w:rsid w:val="0016723C"/>
    <w:rsid w:val="00180702"/>
    <w:rsid w:val="001822E9"/>
    <w:rsid w:val="001C6226"/>
    <w:rsid w:val="001D0C40"/>
    <w:rsid w:val="001D3A10"/>
    <w:rsid w:val="001E01A8"/>
    <w:rsid w:val="001F0B9C"/>
    <w:rsid w:val="00211BE8"/>
    <w:rsid w:val="00215C95"/>
    <w:rsid w:val="00232E94"/>
    <w:rsid w:val="00263B12"/>
    <w:rsid w:val="00271643"/>
    <w:rsid w:val="00281388"/>
    <w:rsid w:val="00281C3A"/>
    <w:rsid w:val="002836EA"/>
    <w:rsid w:val="002857B0"/>
    <w:rsid w:val="0029151A"/>
    <w:rsid w:val="002A350E"/>
    <w:rsid w:val="002B49A9"/>
    <w:rsid w:val="002B5277"/>
    <w:rsid w:val="002B7092"/>
    <w:rsid w:val="002E2A29"/>
    <w:rsid w:val="002F3DA4"/>
    <w:rsid w:val="002F7B0E"/>
    <w:rsid w:val="003050A4"/>
    <w:rsid w:val="00311852"/>
    <w:rsid w:val="0032095D"/>
    <w:rsid w:val="00326377"/>
    <w:rsid w:val="003500F8"/>
    <w:rsid w:val="003575EC"/>
    <w:rsid w:val="00360CFB"/>
    <w:rsid w:val="00361766"/>
    <w:rsid w:val="003634F1"/>
    <w:rsid w:val="00363DDD"/>
    <w:rsid w:val="00376108"/>
    <w:rsid w:val="003C074C"/>
    <w:rsid w:val="003C5EDB"/>
    <w:rsid w:val="003E6633"/>
    <w:rsid w:val="003F3BE0"/>
    <w:rsid w:val="003F65FA"/>
    <w:rsid w:val="003F6890"/>
    <w:rsid w:val="003F7A21"/>
    <w:rsid w:val="00405E9C"/>
    <w:rsid w:val="00407C5A"/>
    <w:rsid w:val="004231DB"/>
    <w:rsid w:val="00423EAE"/>
    <w:rsid w:val="00425EF5"/>
    <w:rsid w:val="00430069"/>
    <w:rsid w:val="00437252"/>
    <w:rsid w:val="00455F25"/>
    <w:rsid w:val="0046164A"/>
    <w:rsid w:val="004674F4"/>
    <w:rsid w:val="004675EE"/>
    <w:rsid w:val="00475C9B"/>
    <w:rsid w:val="00475D3E"/>
    <w:rsid w:val="00486733"/>
    <w:rsid w:val="00490639"/>
    <w:rsid w:val="0049165A"/>
    <w:rsid w:val="00493343"/>
    <w:rsid w:val="004970DD"/>
    <w:rsid w:val="004B2080"/>
    <w:rsid w:val="004D7A31"/>
    <w:rsid w:val="00502483"/>
    <w:rsid w:val="00506857"/>
    <w:rsid w:val="00520298"/>
    <w:rsid w:val="0055304F"/>
    <w:rsid w:val="005604BC"/>
    <w:rsid w:val="00583324"/>
    <w:rsid w:val="005941CC"/>
    <w:rsid w:val="005A4C0F"/>
    <w:rsid w:val="005A7DC6"/>
    <w:rsid w:val="005B79D3"/>
    <w:rsid w:val="005F0B24"/>
    <w:rsid w:val="006053DD"/>
    <w:rsid w:val="006055C4"/>
    <w:rsid w:val="006114D0"/>
    <w:rsid w:val="00615079"/>
    <w:rsid w:val="0063219C"/>
    <w:rsid w:val="00644860"/>
    <w:rsid w:val="0066004D"/>
    <w:rsid w:val="00670D80"/>
    <w:rsid w:val="00680717"/>
    <w:rsid w:val="00693826"/>
    <w:rsid w:val="006B6F9E"/>
    <w:rsid w:val="006E288F"/>
    <w:rsid w:val="006E3F51"/>
    <w:rsid w:val="006E79E1"/>
    <w:rsid w:val="006F7DAC"/>
    <w:rsid w:val="00703BE1"/>
    <w:rsid w:val="0073156E"/>
    <w:rsid w:val="007514ED"/>
    <w:rsid w:val="00756E02"/>
    <w:rsid w:val="0076474D"/>
    <w:rsid w:val="00774127"/>
    <w:rsid w:val="00781D0C"/>
    <w:rsid w:val="00783F4A"/>
    <w:rsid w:val="00787B00"/>
    <w:rsid w:val="007B7E88"/>
    <w:rsid w:val="007C0426"/>
    <w:rsid w:val="007C1FAA"/>
    <w:rsid w:val="007D2431"/>
    <w:rsid w:val="007E78E6"/>
    <w:rsid w:val="007F3490"/>
    <w:rsid w:val="00812FCA"/>
    <w:rsid w:val="00826202"/>
    <w:rsid w:val="00836077"/>
    <w:rsid w:val="008368A1"/>
    <w:rsid w:val="00837C8A"/>
    <w:rsid w:val="008425D9"/>
    <w:rsid w:val="008574B3"/>
    <w:rsid w:val="0086173F"/>
    <w:rsid w:val="0086547F"/>
    <w:rsid w:val="0088253E"/>
    <w:rsid w:val="008874DB"/>
    <w:rsid w:val="008A66FF"/>
    <w:rsid w:val="008B4D8E"/>
    <w:rsid w:val="008D5A95"/>
    <w:rsid w:val="008F5477"/>
    <w:rsid w:val="008F6163"/>
    <w:rsid w:val="0090440C"/>
    <w:rsid w:val="009045E8"/>
    <w:rsid w:val="009048F4"/>
    <w:rsid w:val="0093071F"/>
    <w:rsid w:val="0094165B"/>
    <w:rsid w:val="0095111D"/>
    <w:rsid w:val="00957039"/>
    <w:rsid w:val="00974D12"/>
    <w:rsid w:val="00977AAE"/>
    <w:rsid w:val="009A771A"/>
    <w:rsid w:val="009A7D17"/>
    <w:rsid w:val="009D3B05"/>
    <w:rsid w:val="009E7436"/>
    <w:rsid w:val="009F59A6"/>
    <w:rsid w:val="009F6678"/>
    <w:rsid w:val="009F7313"/>
    <w:rsid w:val="00A05065"/>
    <w:rsid w:val="00A106CA"/>
    <w:rsid w:val="00A11373"/>
    <w:rsid w:val="00A17D7B"/>
    <w:rsid w:val="00A4165A"/>
    <w:rsid w:val="00A52E7F"/>
    <w:rsid w:val="00A53CD8"/>
    <w:rsid w:val="00A554B9"/>
    <w:rsid w:val="00A63B19"/>
    <w:rsid w:val="00A679C6"/>
    <w:rsid w:val="00A81827"/>
    <w:rsid w:val="00A82100"/>
    <w:rsid w:val="00A821B4"/>
    <w:rsid w:val="00A83972"/>
    <w:rsid w:val="00AB3960"/>
    <w:rsid w:val="00AB3F46"/>
    <w:rsid w:val="00AB607E"/>
    <w:rsid w:val="00AE1BB4"/>
    <w:rsid w:val="00B03D9A"/>
    <w:rsid w:val="00B126E8"/>
    <w:rsid w:val="00B320F1"/>
    <w:rsid w:val="00B640B3"/>
    <w:rsid w:val="00B959C8"/>
    <w:rsid w:val="00B96784"/>
    <w:rsid w:val="00B97D0F"/>
    <w:rsid w:val="00BD3C4B"/>
    <w:rsid w:val="00BE1952"/>
    <w:rsid w:val="00BE1C3E"/>
    <w:rsid w:val="00BF7921"/>
    <w:rsid w:val="00C14070"/>
    <w:rsid w:val="00C27FDB"/>
    <w:rsid w:val="00C42614"/>
    <w:rsid w:val="00C43DED"/>
    <w:rsid w:val="00C4698A"/>
    <w:rsid w:val="00C503AC"/>
    <w:rsid w:val="00C51550"/>
    <w:rsid w:val="00C70A73"/>
    <w:rsid w:val="00C81498"/>
    <w:rsid w:val="00CA7BEC"/>
    <w:rsid w:val="00CB34E8"/>
    <w:rsid w:val="00CC3BC3"/>
    <w:rsid w:val="00CE1421"/>
    <w:rsid w:val="00CE51C3"/>
    <w:rsid w:val="00CF782D"/>
    <w:rsid w:val="00D018B7"/>
    <w:rsid w:val="00D20026"/>
    <w:rsid w:val="00D31451"/>
    <w:rsid w:val="00D503E5"/>
    <w:rsid w:val="00D62537"/>
    <w:rsid w:val="00D71B1B"/>
    <w:rsid w:val="00D71B62"/>
    <w:rsid w:val="00D77E1E"/>
    <w:rsid w:val="00D95D5D"/>
    <w:rsid w:val="00D97BA4"/>
    <w:rsid w:val="00DC19FD"/>
    <w:rsid w:val="00DC7DEA"/>
    <w:rsid w:val="00DD5278"/>
    <w:rsid w:val="00DE7D46"/>
    <w:rsid w:val="00E019A9"/>
    <w:rsid w:val="00E02C55"/>
    <w:rsid w:val="00E02CB1"/>
    <w:rsid w:val="00E2117F"/>
    <w:rsid w:val="00E320BD"/>
    <w:rsid w:val="00E72162"/>
    <w:rsid w:val="00E86863"/>
    <w:rsid w:val="00E90DC2"/>
    <w:rsid w:val="00EA18CB"/>
    <w:rsid w:val="00EA23BC"/>
    <w:rsid w:val="00EB14F0"/>
    <w:rsid w:val="00EB5920"/>
    <w:rsid w:val="00EB7EA5"/>
    <w:rsid w:val="00ED3FA7"/>
    <w:rsid w:val="00EE2713"/>
    <w:rsid w:val="00EE2F72"/>
    <w:rsid w:val="00EE388E"/>
    <w:rsid w:val="00EF537A"/>
    <w:rsid w:val="00F43F33"/>
    <w:rsid w:val="00F573D5"/>
    <w:rsid w:val="00F635B0"/>
    <w:rsid w:val="00F64320"/>
    <w:rsid w:val="00F64892"/>
    <w:rsid w:val="00F8300A"/>
    <w:rsid w:val="00F95A05"/>
    <w:rsid w:val="00FB593B"/>
    <w:rsid w:val="00FD7A43"/>
    <w:rsid w:val="00FE25A0"/>
    <w:rsid w:val="00FE3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28" type="connector" idref="#_x0000_s1170"/>
        <o:r id="V:Rule29" type="connector" idref="#_x0000_s1149"/>
        <o:r id="V:Rule30" type="connector" idref="#_x0000_s1156"/>
        <o:r id="V:Rule31" type="connector" idref="#_x0000_s1169"/>
        <o:r id="V:Rule32" type="connector" idref="#_x0000_s1174"/>
        <o:r id="V:Rule33" type="connector" idref="#_x0000_s1163"/>
        <o:r id="V:Rule34" type="connector" idref="#_x0000_s1154"/>
        <o:r id="V:Rule35" type="connector" idref="#_x0000_s1147"/>
        <o:r id="V:Rule36" type="connector" idref="#_x0000_s1155"/>
        <o:r id="V:Rule37" type="connector" idref="#_x0000_s1164"/>
        <o:r id="V:Rule38" type="connector" idref="#_x0000_s1153"/>
        <o:r id="V:Rule39" type="connector" idref="#_x0000_s1157"/>
        <o:r id="V:Rule40" type="connector" idref="#_x0000_s1145"/>
        <o:r id="V:Rule41" type="connector" idref="#_x0000_s1172"/>
        <o:r id="V:Rule42" type="connector" idref="#_x0000_s1167"/>
        <o:r id="V:Rule43" type="connector" idref="#_x0000_s1150"/>
        <o:r id="V:Rule44" type="connector" idref="#_x0000_s1146"/>
        <o:r id="V:Rule45" type="connector" idref="#_x0000_s1152"/>
        <o:r id="V:Rule46" type="connector" idref="#_x0000_s1176"/>
        <o:r id="V:Rule47" type="connector" idref="#_x0000_s1173"/>
        <o:r id="V:Rule48" type="connector" idref="#_x0000_s1151"/>
        <o:r id="V:Rule49" type="connector" idref="#_x0000_s1175"/>
        <o:r id="V:Rule50" type="connector" idref="#_x0000_s1148"/>
        <o:r id="V:Rule51" type="connector" idref="#_x0000_s1171"/>
        <o:r id="V:Rule52" type="connector" idref="#_x0000_s1158"/>
        <o:r id="V:Rule53" type="connector" idref="#_x0000_s1168"/>
        <o:r id="V:Rule54" type="connector" idref="#_x0000_s11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6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AB607E"/>
    <w:pPr>
      <w:spacing w:after="0" w:line="240" w:lineRule="auto"/>
      <w:ind w:left="1701" w:hanging="411"/>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AB607E"/>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AB60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607E"/>
    <w:rPr>
      <w:rFonts w:ascii="Tahoma" w:hAnsi="Tahoma" w:cs="Tahoma"/>
      <w:sz w:val="16"/>
      <w:szCs w:val="16"/>
    </w:rPr>
  </w:style>
  <w:style w:type="paragraph" w:styleId="a5">
    <w:name w:val="header"/>
    <w:basedOn w:val="a"/>
    <w:link w:val="a6"/>
    <w:uiPriority w:val="99"/>
    <w:semiHidden/>
    <w:unhideWhenUsed/>
    <w:rsid w:val="001822E9"/>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1822E9"/>
  </w:style>
  <w:style w:type="paragraph" w:styleId="a7">
    <w:name w:val="footer"/>
    <w:basedOn w:val="a"/>
    <w:link w:val="a8"/>
    <w:uiPriority w:val="99"/>
    <w:semiHidden/>
    <w:unhideWhenUsed/>
    <w:rsid w:val="001822E9"/>
    <w:pPr>
      <w:tabs>
        <w:tab w:val="center" w:pos="4536"/>
        <w:tab w:val="right" w:pos="9072"/>
      </w:tabs>
      <w:spacing w:after="0" w:line="240" w:lineRule="auto"/>
    </w:pPr>
  </w:style>
  <w:style w:type="character" w:customStyle="1" w:styleId="a8">
    <w:name w:val="Нижний колонтитул Знак"/>
    <w:basedOn w:val="a0"/>
    <w:link w:val="a7"/>
    <w:uiPriority w:val="99"/>
    <w:semiHidden/>
    <w:rsid w:val="001822E9"/>
  </w:style>
  <w:style w:type="table" w:styleId="a9">
    <w:name w:val="Table Grid"/>
    <w:basedOn w:val="a1"/>
    <w:uiPriority w:val="59"/>
    <w:rsid w:val="000C780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066EF8"/>
    <w:pPr>
      <w:ind w:left="720"/>
      <w:contextualSpacing/>
    </w:pPr>
    <w:rPr>
      <w:rFonts w:ascii="Calibri" w:eastAsia="Times New Roman" w:hAnsi="Calibri" w:cs="Times New Roman"/>
      <w:lang w:val="ru-RU"/>
    </w:rPr>
  </w:style>
  <w:style w:type="paragraph" w:styleId="aa">
    <w:name w:val="No Spacing"/>
    <w:uiPriority w:val="1"/>
    <w:qFormat/>
    <w:rsid w:val="00977AAE"/>
    <w:pPr>
      <w:spacing w:after="0" w:line="240" w:lineRule="auto"/>
    </w:pPr>
    <w:rPr>
      <w:lang w:val="ru-RU"/>
    </w:rPr>
  </w:style>
  <w:style w:type="paragraph" w:styleId="ab">
    <w:name w:val="List Paragraph"/>
    <w:basedOn w:val="a"/>
    <w:uiPriority w:val="34"/>
    <w:qFormat/>
    <w:rsid w:val="00A4165A"/>
    <w:pPr>
      <w:ind w:left="720"/>
      <w:contextualSpacing/>
    </w:pPr>
  </w:style>
</w:styles>
</file>

<file path=word/webSettings.xml><?xml version="1.0" encoding="utf-8"?>
<w:webSettings xmlns:r="http://schemas.openxmlformats.org/officeDocument/2006/relationships" xmlns:w="http://schemas.openxmlformats.org/wordprocessingml/2006/main">
  <w:divs>
    <w:div w:id="310719687">
      <w:bodyDiv w:val="1"/>
      <w:marLeft w:val="0"/>
      <w:marRight w:val="0"/>
      <w:marTop w:val="0"/>
      <w:marBottom w:val="0"/>
      <w:divBdr>
        <w:top w:val="none" w:sz="0" w:space="0" w:color="auto"/>
        <w:left w:val="none" w:sz="0" w:space="0" w:color="auto"/>
        <w:bottom w:val="none" w:sz="0" w:space="0" w:color="auto"/>
        <w:right w:val="none" w:sz="0" w:space="0" w:color="auto"/>
      </w:divBdr>
    </w:div>
    <w:div w:id="877425765">
      <w:bodyDiv w:val="1"/>
      <w:marLeft w:val="0"/>
      <w:marRight w:val="0"/>
      <w:marTop w:val="0"/>
      <w:marBottom w:val="0"/>
      <w:divBdr>
        <w:top w:val="none" w:sz="0" w:space="0" w:color="auto"/>
        <w:left w:val="none" w:sz="0" w:space="0" w:color="auto"/>
        <w:bottom w:val="none" w:sz="0" w:space="0" w:color="auto"/>
        <w:right w:val="none" w:sz="0" w:space="0" w:color="auto"/>
      </w:divBdr>
    </w:div>
    <w:div w:id="1190677472">
      <w:bodyDiv w:val="1"/>
      <w:marLeft w:val="0"/>
      <w:marRight w:val="0"/>
      <w:marTop w:val="0"/>
      <w:marBottom w:val="0"/>
      <w:divBdr>
        <w:top w:val="none" w:sz="0" w:space="0" w:color="auto"/>
        <w:left w:val="none" w:sz="0" w:space="0" w:color="auto"/>
        <w:bottom w:val="none" w:sz="0" w:space="0" w:color="auto"/>
        <w:right w:val="none" w:sz="0" w:space="0" w:color="auto"/>
      </w:divBdr>
    </w:div>
    <w:div w:id="1694334243">
      <w:bodyDiv w:val="1"/>
      <w:marLeft w:val="0"/>
      <w:marRight w:val="0"/>
      <w:marTop w:val="0"/>
      <w:marBottom w:val="0"/>
      <w:divBdr>
        <w:top w:val="none" w:sz="0" w:space="0" w:color="auto"/>
        <w:left w:val="none" w:sz="0" w:space="0" w:color="auto"/>
        <w:bottom w:val="none" w:sz="0" w:space="0" w:color="auto"/>
        <w:right w:val="none" w:sz="0" w:space="0" w:color="auto"/>
      </w:divBdr>
    </w:div>
    <w:div w:id="199625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67BCC-B01D-4C93-BCDA-AE1B0125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19</Pages>
  <Words>5395</Words>
  <Characters>30757</Characters>
  <Application>Microsoft Office Word</Application>
  <DocSecurity>0</DocSecurity>
  <Lines>256</Lines>
  <Paragraphs>72</Paragraphs>
  <ScaleCrop>false</ScaleCrop>
  <HeadingPairs>
    <vt:vector size="6" baseType="variant">
      <vt:variant>
        <vt:lpstr>Название</vt:lpstr>
      </vt:variant>
      <vt:variant>
        <vt:i4>1</vt:i4>
      </vt:variant>
      <vt:variant>
        <vt:lpstr>Заголовки</vt:lpstr>
      </vt:variant>
      <vt:variant>
        <vt:i4>1</vt:i4>
      </vt:variant>
      <vt:variant>
        <vt:lpstr>Titlu</vt:lpstr>
      </vt:variant>
      <vt:variant>
        <vt:i4>1</vt:i4>
      </vt:variant>
    </vt:vector>
  </HeadingPairs>
  <TitlesOfParts>
    <vt:vector size="3" baseType="lpstr">
      <vt:lpstr/>
      <vt:lpstr>STATELE DE PERSONAL </vt:lpstr>
      <vt:lpstr/>
    </vt:vector>
  </TitlesOfParts>
  <Company>CtrlSoft</Company>
  <LinksUpToDate>false</LinksUpToDate>
  <CharactersWithSpaces>36080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3</cp:revision>
  <cp:lastPrinted>2018-03-03T09:12:00Z</cp:lastPrinted>
  <dcterms:created xsi:type="dcterms:W3CDTF">2018-03-13T13:42:00Z</dcterms:created>
  <dcterms:modified xsi:type="dcterms:W3CDTF">2018-03-13T13:59:00Z</dcterms:modified>
</cp:coreProperties>
</file>